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F97D99" w14:textId="7841E591" w:rsidR="00C211BD" w:rsidRPr="000621D8" w:rsidRDefault="00C211BD" w:rsidP="009A4AAB">
      <w:pPr>
        <w:jc w:val="center"/>
        <w:rPr>
          <w:rFonts w:ascii="Rubik Light" w:hAnsi="Rubik Light" w:cs="Rubik Light"/>
          <w:b/>
          <w:sz w:val="28"/>
          <w:szCs w:val="28"/>
        </w:rPr>
      </w:pPr>
      <w:r w:rsidRPr="000621D8">
        <w:rPr>
          <w:rFonts w:ascii="Rubik Light" w:hAnsi="Rubik Light" w:cs="Rubik Light"/>
          <w:b/>
          <w:sz w:val="28"/>
          <w:szCs w:val="28"/>
        </w:rPr>
        <w:t xml:space="preserve">Modelo declaración responsable </w:t>
      </w:r>
      <w:proofErr w:type="spellStart"/>
      <w:r w:rsidRPr="000621D8">
        <w:rPr>
          <w:rFonts w:ascii="Rubik Light" w:hAnsi="Rubik Light" w:cs="Rubik Light"/>
          <w:b/>
          <w:sz w:val="28"/>
          <w:szCs w:val="28"/>
        </w:rPr>
        <w:t>minimis</w:t>
      </w:r>
      <w:proofErr w:type="spellEnd"/>
      <w:r w:rsidRPr="000621D8">
        <w:rPr>
          <w:rFonts w:ascii="Rubik Light" w:hAnsi="Rubik Light" w:cs="Rubik Light"/>
          <w:b/>
          <w:sz w:val="28"/>
          <w:szCs w:val="28"/>
        </w:rPr>
        <w:t xml:space="preserve"> y de otras ayudas</w:t>
      </w:r>
    </w:p>
    <w:p w14:paraId="5CBBA888" w14:textId="2D41520D" w:rsidR="00C211BD" w:rsidRPr="000621D8" w:rsidRDefault="00C211BD" w:rsidP="00C211BD">
      <w:pPr>
        <w:jc w:val="center"/>
        <w:rPr>
          <w:rFonts w:ascii="Rubik Light" w:hAnsi="Rubik Light" w:cs="Rubik Light"/>
          <w:b/>
          <w:sz w:val="28"/>
          <w:szCs w:val="28"/>
        </w:rPr>
      </w:pPr>
    </w:p>
    <w:p w14:paraId="5EB473FF" w14:textId="47ED250F" w:rsidR="00C211BD" w:rsidRPr="000621D8" w:rsidDel="00810180" w:rsidRDefault="00C211BD" w:rsidP="00C211BD">
      <w:pPr>
        <w:jc w:val="center"/>
        <w:rPr>
          <w:del w:id="0" w:author="Barranco Hinojosa, Andrea" w:date="2022-12-21T10:55:00Z"/>
          <w:rFonts w:ascii="Rubik Light" w:hAnsi="Rubik Light" w:cs="Rubik Light"/>
          <w:b/>
          <w:sz w:val="22"/>
          <w:szCs w:val="22"/>
        </w:rPr>
      </w:pPr>
      <w:r w:rsidRPr="000621D8">
        <w:rPr>
          <w:rFonts w:ascii="Rubik Light" w:hAnsi="Rubik Light" w:cs="Rubik Light"/>
          <w:b/>
          <w:sz w:val="22"/>
          <w:szCs w:val="22"/>
          <w:highlight w:val="yellow"/>
        </w:rPr>
        <w:t>[Todos y cada uno de los participantes como beneficiarios deberán rellenar, firmar</w:t>
      </w:r>
      <w:r w:rsidR="00601F46" w:rsidRPr="000621D8">
        <w:rPr>
          <w:rFonts w:ascii="Rubik Light" w:hAnsi="Rubik Light" w:cs="Rubik Light"/>
          <w:b/>
          <w:sz w:val="22"/>
          <w:szCs w:val="22"/>
          <w:highlight w:val="yellow"/>
        </w:rPr>
        <w:t xml:space="preserve"> electrónicamente</w:t>
      </w:r>
      <w:r w:rsidRPr="000621D8">
        <w:rPr>
          <w:rFonts w:ascii="Rubik Light" w:hAnsi="Rubik Light" w:cs="Rubik Light"/>
          <w:b/>
          <w:sz w:val="22"/>
          <w:szCs w:val="22"/>
          <w:highlight w:val="yellow"/>
        </w:rPr>
        <w:t xml:space="preserve"> y presentar esta declaración]</w:t>
      </w:r>
    </w:p>
    <w:p w14:paraId="4BD2DC7F" w14:textId="77777777" w:rsidR="00C211BD" w:rsidRPr="000621D8" w:rsidRDefault="00C211BD" w:rsidP="00C211BD">
      <w:pPr>
        <w:rPr>
          <w:rFonts w:ascii="Rubik Light" w:hAnsi="Rubik Light" w:cs="Rubik Light"/>
          <w:sz w:val="22"/>
          <w:szCs w:val="22"/>
        </w:rPr>
      </w:pPr>
    </w:p>
    <w:p w14:paraId="7361CC53" w14:textId="44E17F49" w:rsidR="00C211BD" w:rsidRPr="000621D8" w:rsidRDefault="00C211BD" w:rsidP="00C211BD">
      <w:pPr>
        <w:jc w:val="center"/>
        <w:rPr>
          <w:rFonts w:ascii="Rubik Light" w:hAnsi="Rubik Light" w:cs="Rubik Light"/>
          <w:i/>
          <w:sz w:val="22"/>
          <w:szCs w:val="22"/>
        </w:rPr>
      </w:pPr>
      <w:r w:rsidRPr="000621D8">
        <w:rPr>
          <w:rFonts w:ascii="Rubik Light" w:hAnsi="Rubik Light" w:cs="Rubik Light"/>
          <w:i/>
          <w:sz w:val="22"/>
          <w:szCs w:val="22"/>
        </w:rPr>
        <w:t xml:space="preserve">Declaración responsable de otras subvenciones o ayudas públicas cobradas y/o solicitadas para la misma actuación o finalidad que la solicitada en el contexto del presente programa de ayudas, o bajo el régimen de </w:t>
      </w:r>
      <w:proofErr w:type="spellStart"/>
      <w:r w:rsidRPr="000621D8">
        <w:rPr>
          <w:rFonts w:ascii="Rubik Light" w:hAnsi="Rubik Light" w:cs="Rubik Light"/>
          <w:i/>
          <w:sz w:val="22"/>
          <w:szCs w:val="22"/>
        </w:rPr>
        <w:t>minimis</w:t>
      </w:r>
      <w:proofErr w:type="spellEnd"/>
      <w:r w:rsidRPr="000621D8">
        <w:rPr>
          <w:rFonts w:ascii="Rubik Light" w:hAnsi="Rubik Light" w:cs="Rubik Light"/>
          <w:i/>
          <w:sz w:val="22"/>
          <w:szCs w:val="22"/>
        </w:rPr>
        <w:t xml:space="preserve"> durante los dos ejercicios fiscales anteriores y durante el ejercicio fiscal en curso, de cualquier administración, organismo o entidad pública, nacional o internacional.</w:t>
      </w:r>
    </w:p>
    <w:p w14:paraId="19DCE378" w14:textId="77777777" w:rsidR="00EE7107" w:rsidRPr="000621D8" w:rsidRDefault="00EE7107" w:rsidP="00C211BD">
      <w:pPr>
        <w:jc w:val="center"/>
        <w:rPr>
          <w:rFonts w:ascii="Rubik Light" w:hAnsi="Rubik Light" w:cs="Rubik Light"/>
          <w:i/>
          <w:sz w:val="22"/>
          <w:szCs w:val="22"/>
        </w:rPr>
      </w:pPr>
    </w:p>
    <w:p w14:paraId="09E88457" w14:textId="77777777" w:rsidR="00C211BD" w:rsidRPr="000621D8" w:rsidRDefault="00C211BD" w:rsidP="00C211BD">
      <w:pPr>
        <w:spacing w:after="120" w:line="276" w:lineRule="auto"/>
        <w:jc w:val="center"/>
        <w:rPr>
          <w:rFonts w:ascii="Rubik Light" w:hAnsi="Rubik Light" w:cs="Rubik Light"/>
          <w:b/>
          <w:sz w:val="22"/>
          <w:szCs w:val="22"/>
        </w:rPr>
      </w:pPr>
      <w:r w:rsidRPr="000621D8">
        <w:rPr>
          <w:rFonts w:ascii="Rubik Light" w:hAnsi="Rubik Light" w:cs="Rubik Light"/>
          <w:b/>
          <w:sz w:val="22"/>
          <w:szCs w:val="22"/>
        </w:rPr>
        <w:t>EL DECLARANTE: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2"/>
        <w:gridCol w:w="5522"/>
      </w:tblGrid>
      <w:tr w:rsidR="00C211BD" w:rsidRPr="000621D8" w14:paraId="477A8BAE" w14:textId="77777777" w:rsidTr="00F80707">
        <w:trPr>
          <w:trHeight w:val="260"/>
        </w:trPr>
        <w:tc>
          <w:tcPr>
            <w:tcW w:w="2972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829BE92" w14:textId="77777777" w:rsidR="00C211BD" w:rsidRPr="000621D8" w:rsidRDefault="00C211BD" w:rsidP="00F80707">
            <w:pPr>
              <w:spacing w:after="120" w:line="276" w:lineRule="auto"/>
              <w:rPr>
                <w:rFonts w:ascii="Rubik Light" w:hAnsi="Rubik Light" w:cs="Rubik Light"/>
                <w:sz w:val="22"/>
                <w:szCs w:val="22"/>
                <w:lang w:val="en-US"/>
              </w:rPr>
            </w:pPr>
            <w:r w:rsidRPr="000621D8">
              <w:rPr>
                <w:rFonts w:ascii="Rubik Light" w:eastAsia="Arial" w:hAnsi="Rubik Light" w:cs="Rubik Light"/>
                <w:color w:val="000000"/>
                <w:sz w:val="22"/>
                <w:szCs w:val="22"/>
                <w:lang w:val="en-US"/>
              </w:rPr>
              <w:t>Don/Doña</w:t>
            </w:r>
          </w:p>
        </w:tc>
        <w:tc>
          <w:tcPr>
            <w:tcW w:w="5522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480AD06" w14:textId="77777777" w:rsidR="00C211BD" w:rsidRPr="000621D8" w:rsidRDefault="00C211BD" w:rsidP="00F80707">
            <w:pPr>
              <w:spacing w:after="120" w:line="276" w:lineRule="auto"/>
              <w:rPr>
                <w:rFonts w:ascii="Rubik Light" w:hAnsi="Rubik Light" w:cs="Rubik Light"/>
                <w:sz w:val="22"/>
                <w:szCs w:val="22"/>
                <w:lang w:val="en-US"/>
              </w:rPr>
            </w:pPr>
          </w:p>
        </w:tc>
      </w:tr>
      <w:tr w:rsidR="00C211BD" w:rsidRPr="000621D8" w14:paraId="132D5C9C" w14:textId="77777777" w:rsidTr="00F80707">
        <w:trPr>
          <w:trHeight w:val="260"/>
        </w:trPr>
        <w:tc>
          <w:tcPr>
            <w:tcW w:w="2972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34D7D82" w14:textId="77777777" w:rsidR="00C211BD" w:rsidRPr="000621D8" w:rsidRDefault="00C211BD" w:rsidP="00F80707">
            <w:pPr>
              <w:spacing w:after="120" w:line="276" w:lineRule="auto"/>
              <w:rPr>
                <w:rFonts w:ascii="Rubik Light" w:hAnsi="Rubik Light" w:cs="Rubik Light"/>
                <w:sz w:val="22"/>
                <w:szCs w:val="22"/>
                <w:lang w:val="en-US"/>
              </w:rPr>
            </w:pPr>
            <w:r w:rsidRPr="000621D8">
              <w:rPr>
                <w:rFonts w:ascii="Rubik Light" w:eastAsia="Calibri" w:hAnsi="Rubik Light" w:cs="Rubik Light"/>
                <w:color w:val="000000"/>
                <w:sz w:val="22"/>
                <w:szCs w:val="22"/>
                <w:lang w:val="en-US"/>
              </w:rPr>
              <w:t>Con NIF</w:t>
            </w:r>
          </w:p>
        </w:tc>
        <w:tc>
          <w:tcPr>
            <w:tcW w:w="5522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ED4C244" w14:textId="77777777" w:rsidR="00C211BD" w:rsidRPr="000621D8" w:rsidRDefault="00C211BD" w:rsidP="00F80707">
            <w:pPr>
              <w:spacing w:after="120" w:line="276" w:lineRule="auto"/>
              <w:rPr>
                <w:rFonts w:ascii="Rubik Light" w:hAnsi="Rubik Light" w:cs="Rubik Light"/>
                <w:sz w:val="22"/>
                <w:szCs w:val="22"/>
                <w:lang w:val="en-US"/>
              </w:rPr>
            </w:pPr>
          </w:p>
        </w:tc>
      </w:tr>
      <w:tr w:rsidR="00C211BD" w:rsidRPr="000621D8" w14:paraId="2A4B6E3E" w14:textId="77777777" w:rsidTr="00F80707">
        <w:trPr>
          <w:trHeight w:val="260"/>
        </w:trPr>
        <w:tc>
          <w:tcPr>
            <w:tcW w:w="2972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E467F19" w14:textId="77777777" w:rsidR="00C211BD" w:rsidRPr="000621D8" w:rsidRDefault="00C211BD" w:rsidP="00F80707">
            <w:pPr>
              <w:spacing w:after="120" w:line="276" w:lineRule="auto"/>
              <w:rPr>
                <w:rFonts w:ascii="Rubik Light" w:hAnsi="Rubik Light" w:cs="Rubik Light"/>
                <w:sz w:val="22"/>
                <w:szCs w:val="22"/>
              </w:rPr>
            </w:pPr>
            <w:r w:rsidRPr="000621D8">
              <w:rPr>
                <w:rFonts w:ascii="Rubik Light" w:eastAsia="Calibri" w:hAnsi="Rubik Light" w:cs="Rubik Light"/>
                <w:color w:val="000000"/>
                <w:sz w:val="22"/>
                <w:szCs w:val="22"/>
              </w:rPr>
              <w:t>Por sí mismo o en representación de la entidad</w:t>
            </w:r>
          </w:p>
        </w:tc>
        <w:tc>
          <w:tcPr>
            <w:tcW w:w="5522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186C54B" w14:textId="77777777" w:rsidR="00C211BD" w:rsidRPr="000621D8" w:rsidRDefault="00C211BD" w:rsidP="00F80707">
            <w:pPr>
              <w:spacing w:after="120" w:line="276" w:lineRule="auto"/>
              <w:rPr>
                <w:rFonts w:ascii="Rubik Light" w:hAnsi="Rubik Light" w:cs="Rubik Light"/>
                <w:sz w:val="22"/>
                <w:szCs w:val="22"/>
              </w:rPr>
            </w:pPr>
          </w:p>
        </w:tc>
      </w:tr>
      <w:tr w:rsidR="00C211BD" w:rsidRPr="000621D8" w14:paraId="66B213A4" w14:textId="77777777" w:rsidTr="00F80707">
        <w:trPr>
          <w:trHeight w:val="260"/>
        </w:trPr>
        <w:tc>
          <w:tcPr>
            <w:tcW w:w="2972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AD10982" w14:textId="77777777" w:rsidR="00C211BD" w:rsidRPr="000621D8" w:rsidRDefault="00C211BD" w:rsidP="00F80707">
            <w:pPr>
              <w:spacing w:after="120" w:line="276" w:lineRule="auto"/>
              <w:rPr>
                <w:rFonts w:ascii="Rubik Light" w:hAnsi="Rubik Light" w:cs="Rubik Light"/>
                <w:sz w:val="22"/>
                <w:szCs w:val="22"/>
                <w:lang w:val="en-US"/>
              </w:rPr>
            </w:pPr>
            <w:r w:rsidRPr="000621D8">
              <w:rPr>
                <w:rFonts w:ascii="Rubik Light" w:eastAsia="Calibri" w:hAnsi="Rubik Light" w:cs="Rubik Light"/>
                <w:color w:val="000000"/>
                <w:sz w:val="22"/>
                <w:szCs w:val="22"/>
                <w:lang w:val="en-US"/>
              </w:rPr>
              <w:t>Con CIF</w:t>
            </w:r>
          </w:p>
        </w:tc>
        <w:tc>
          <w:tcPr>
            <w:tcW w:w="5522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0667C0F" w14:textId="77777777" w:rsidR="00C211BD" w:rsidRPr="000621D8" w:rsidRDefault="00C211BD" w:rsidP="00F80707">
            <w:pPr>
              <w:spacing w:after="120" w:line="276" w:lineRule="auto"/>
              <w:rPr>
                <w:rFonts w:ascii="Rubik Light" w:hAnsi="Rubik Light" w:cs="Rubik Light"/>
                <w:sz w:val="22"/>
                <w:szCs w:val="22"/>
              </w:rPr>
            </w:pPr>
          </w:p>
        </w:tc>
      </w:tr>
      <w:tr w:rsidR="00C211BD" w:rsidRPr="000621D8" w14:paraId="70156E3A" w14:textId="77777777" w:rsidTr="00F80707">
        <w:trPr>
          <w:trHeight w:val="260"/>
        </w:trPr>
        <w:tc>
          <w:tcPr>
            <w:tcW w:w="2972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8A86802" w14:textId="77777777" w:rsidR="00C211BD" w:rsidRPr="000621D8" w:rsidRDefault="00C211BD" w:rsidP="00F80707">
            <w:pPr>
              <w:spacing w:after="120" w:line="276" w:lineRule="auto"/>
              <w:rPr>
                <w:rFonts w:ascii="Rubik Light" w:hAnsi="Rubik Light" w:cs="Rubik Light"/>
                <w:sz w:val="22"/>
                <w:szCs w:val="22"/>
                <w:lang w:val="en-US"/>
              </w:rPr>
            </w:pPr>
            <w:proofErr w:type="spellStart"/>
            <w:r w:rsidRPr="000621D8">
              <w:rPr>
                <w:rFonts w:ascii="Rubik Light" w:eastAsia="Calibri" w:hAnsi="Rubik Light" w:cs="Rubik Light"/>
                <w:color w:val="000000"/>
                <w:sz w:val="22"/>
                <w:szCs w:val="22"/>
                <w:lang w:val="en-US"/>
              </w:rPr>
              <w:t>En</w:t>
            </w:r>
            <w:proofErr w:type="spellEnd"/>
            <w:r w:rsidRPr="000621D8">
              <w:rPr>
                <w:rFonts w:ascii="Rubik Light" w:eastAsia="Calibri" w:hAnsi="Rubik Light" w:cs="Rubik Light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621D8">
              <w:rPr>
                <w:rFonts w:ascii="Rubik Light" w:eastAsia="Calibri" w:hAnsi="Rubik Light" w:cs="Rubik Light"/>
                <w:color w:val="000000"/>
                <w:sz w:val="22"/>
                <w:szCs w:val="22"/>
                <w:lang w:val="en-US"/>
              </w:rPr>
              <w:t>calidad</w:t>
            </w:r>
            <w:proofErr w:type="spellEnd"/>
            <w:r w:rsidRPr="000621D8">
              <w:rPr>
                <w:rFonts w:ascii="Rubik Light" w:eastAsia="Calibri" w:hAnsi="Rubik Light" w:cs="Rubik Light"/>
                <w:color w:val="000000"/>
                <w:sz w:val="22"/>
                <w:szCs w:val="22"/>
                <w:lang w:val="en-US"/>
              </w:rPr>
              <w:t xml:space="preserve"> de</w:t>
            </w:r>
          </w:p>
        </w:tc>
        <w:tc>
          <w:tcPr>
            <w:tcW w:w="5522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FAB0CC3" w14:textId="77777777" w:rsidR="00C211BD" w:rsidRPr="000621D8" w:rsidRDefault="00C211BD" w:rsidP="00F80707">
            <w:pPr>
              <w:spacing w:after="120" w:line="276" w:lineRule="auto"/>
              <w:rPr>
                <w:rFonts w:ascii="Rubik Light" w:hAnsi="Rubik Light" w:cs="Rubik Light"/>
                <w:sz w:val="22"/>
                <w:szCs w:val="22"/>
                <w:lang w:val="en-US"/>
              </w:rPr>
            </w:pPr>
            <w:r w:rsidRPr="000621D8">
              <w:rPr>
                <w:rFonts w:ascii="Rubik Light" w:eastAsia="Arial" w:hAnsi="Rubik Light" w:cs="Rubik Light"/>
                <w:color w:val="000000"/>
                <w:sz w:val="22"/>
                <w:szCs w:val="22"/>
                <w:lang w:val="en-US"/>
              </w:rPr>
              <w:t xml:space="preserve">   </w:t>
            </w:r>
          </w:p>
        </w:tc>
      </w:tr>
      <w:tr w:rsidR="00C211BD" w:rsidRPr="000621D8" w14:paraId="12B073C9" w14:textId="77777777" w:rsidTr="00F80707">
        <w:trPr>
          <w:trHeight w:val="260"/>
        </w:trPr>
        <w:tc>
          <w:tcPr>
            <w:tcW w:w="2972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1329BAA" w14:textId="77777777" w:rsidR="00C211BD" w:rsidRPr="000621D8" w:rsidRDefault="00C211BD" w:rsidP="00F80707">
            <w:pPr>
              <w:spacing w:after="120" w:line="276" w:lineRule="auto"/>
              <w:rPr>
                <w:rFonts w:ascii="Rubik Light" w:eastAsia="Calibri" w:hAnsi="Rubik Light" w:cs="Rubik Light"/>
                <w:color w:val="000000"/>
                <w:sz w:val="22"/>
                <w:szCs w:val="22"/>
              </w:rPr>
            </w:pPr>
            <w:r w:rsidRPr="000621D8">
              <w:rPr>
                <w:rFonts w:ascii="Rubik Light" w:eastAsia="Calibri" w:hAnsi="Rubik Light" w:cs="Rubik Light"/>
                <w:color w:val="000000"/>
                <w:sz w:val="22"/>
                <w:szCs w:val="22"/>
              </w:rPr>
              <w:t>Datos de contacto (dirección, teléfono, email).</w:t>
            </w:r>
          </w:p>
        </w:tc>
        <w:tc>
          <w:tcPr>
            <w:tcW w:w="5522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D8A6E27" w14:textId="77777777" w:rsidR="00C211BD" w:rsidRPr="000621D8" w:rsidRDefault="00C211BD" w:rsidP="00F80707">
            <w:pPr>
              <w:spacing w:after="120" w:line="276" w:lineRule="auto"/>
              <w:rPr>
                <w:rFonts w:ascii="Rubik Light" w:eastAsia="Arial" w:hAnsi="Rubik Light" w:cs="Rubik Light"/>
                <w:color w:val="000000"/>
                <w:sz w:val="22"/>
                <w:szCs w:val="22"/>
              </w:rPr>
            </w:pPr>
          </w:p>
        </w:tc>
      </w:tr>
    </w:tbl>
    <w:p w14:paraId="1656AC0B" w14:textId="77777777" w:rsidR="00C211BD" w:rsidRPr="000621D8" w:rsidRDefault="00C211BD" w:rsidP="00EE7107">
      <w:pPr>
        <w:spacing w:after="120" w:line="276" w:lineRule="auto"/>
        <w:rPr>
          <w:rFonts w:ascii="Rubik Light" w:eastAsia="Arial" w:hAnsi="Rubik Light" w:cs="Rubik Light"/>
          <w:b/>
          <w:sz w:val="22"/>
          <w:szCs w:val="22"/>
        </w:rPr>
      </w:pPr>
    </w:p>
    <w:p w14:paraId="1612DECE" w14:textId="66FFE376" w:rsidR="00C211BD" w:rsidRPr="000621D8" w:rsidRDefault="00C211BD" w:rsidP="00C211BD">
      <w:pPr>
        <w:jc w:val="center"/>
        <w:rPr>
          <w:rFonts w:ascii="Rubik Light" w:eastAsia="Arial" w:hAnsi="Rubik Light" w:cs="Rubik Light"/>
          <w:b/>
          <w:sz w:val="22"/>
          <w:szCs w:val="22"/>
        </w:rPr>
      </w:pPr>
      <w:r w:rsidRPr="000621D8">
        <w:rPr>
          <w:rFonts w:ascii="Rubik Light" w:eastAsia="Arial" w:hAnsi="Rubik Light" w:cs="Rubik Light"/>
          <w:b/>
          <w:sz w:val="22"/>
          <w:szCs w:val="22"/>
        </w:rPr>
        <w:t>DECLARA BAJO SU RESPONSABILIDAD:</w:t>
      </w:r>
    </w:p>
    <w:p w14:paraId="01C60FF8" w14:textId="77777777" w:rsidR="00C211BD" w:rsidRPr="000621D8" w:rsidRDefault="00C211BD" w:rsidP="00C211BD">
      <w:pPr>
        <w:jc w:val="center"/>
        <w:rPr>
          <w:rFonts w:ascii="Rubik Light" w:eastAsia="Arial" w:hAnsi="Rubik Light" w:cs="Rubik Light"/>
          <w:b/>
          <w:sz w:val="22"/>
          <w:szCs w:val="22"/>
        </w:rPr>
      </w:pPr>
    </w:p>
    <w:p w14:paraId="6CFA3486" w14:textId="7BB27D83" w:rsidR="00C211BD" w:rsidRDefault="00C211BD" w:rsidP="00C211BD">
      <w:pPr>
        <w:rPr>
          <w:rFonts w:ascii="Rubik Light" w:hAnsi="Rubik Light" w:cs="Rubik Light"/>
          <w:sz w:val="22"/>
          <w:szCs w:val="22"/>
        </w:rPr>
      </w:pPr>
      <w:r w:rsidRPr="000621D8">
        <w:rPr>
          <w:rFonts w:ascii="Rubik Light" w:eastAsia="Arial" w:hAnsi="Rubik Light" w:cs="Rubik Light"/>
          <w:sz w:val="22"/>
          <w:szCs w:val="22"/>
        </w:rPr>
        <w:t>Que</w:t>
      </w:r>
      <w:r w:rsidRPr="000621D8">
        <w:rPr>
          <w:rFonts w:ascii="Rubik Light" w:hAnsi="Rubik Light" w:cs="Rubik Light"/>
          <w:sz w:val="22"/>
          <w:szCs w:val="22"/>
        </w:rPr>
        <w:t xml:space="preserve"> ………………………………………………… (nombre o razón social del beneficiario):</w:t>
      </w:r>
    </w:p>
    <w:p w14:paraId="09861297" w14:textId="77777777" w:rsidR="007B5907" w:rsidRPr="000621D8" w:rsidRDefault="007B5907" w:rsidP="00C211BD">
      <w:pPr>
        <w:rPr>
          <w:rFonts w:ascii="Rubik Light" w:hAnsi="Rubik Light" w:cs="Rubik Light"/>
          <w:sz w:val="22"/>
          <w:szCs w:val="22"/>
        </w:rPr>
      </w:pPr>
    </w:p>
    <w:p w14:paraId="55BDFD44" w14:textId="1FC5B20B" w:rsidR="00C211BD" w:rsidRPr="000621D8" w:rsidRDefault="00C211BD" w:rsidP="00C211BD">
      <w:pPr>
        <w:jc w:val="both"/>
        <w:rPr>
          <w:rFonts w:ascii="Rubik Light" w:hAnsi="Rubik Light" w:cs="Rubik Light"/>
          <w:sz w:val="22"/>
          <w:szCs w:val="22"/>
        </w:rPr>
      </w:pPr>
      <w:r w:rsidRPr="000621D8">
        <w:rPr>
          <w:rFonts w:ascii="Rubik Light" w:hAnsi="Rubik Light" w:cs="Rubik Light"/>
          <w:sz w:val="22"/>
          <w:szCs w:val="22"/>
        </w:rPr>
        <w:t xml:space="preserve">a) Ha obtenido y cobrado las siguientes subvenciones o ayudas públicas para la misma actuación o finalidad que la solicitada en el contexto del presente Programa de ayudas, de la/s siguiente/s Administración/es, organismo/s o entidad/es pública/s, nacional/es o internacional/es, por el importe/s que asimismo se especifica/n: (NOTAS: Listar todas las ayudas concedidas para la misma actuación o finalidad. Si la ayuda ha sido concedida pero aún no ha sido cobrada indique 0 € en “Importe ayuda cobrada”. En caso de no tener ayudas concedidas indicar: NINGUNA). </w:t>
      </w:r>
    </w:p>
    <w:p w14:paraId="7E4C1B85" w14:textId="77777777" w:rsidR="00C211BD" w:rsidRPr="000621D8" w:rsidRDefault="00C211BD" w:rsidP="00C211BD">
      <w:pPr>
        <w:jc w:val="both"/>
        <w:rPr>
          <w:rFonts w:ascii="Rubik Light" w:hAnsi="Rubik Light" w:cs="Rubik Light"/>
          <w:sz w:val="22"/>
          <w:szCs w:val="22"/>
        </w:rPr>
      </w:pPr>
      <w:bookmarkStart w:id="1" w:name="_GoBack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3"/>
        <w:gridCol w:w="2670"/>
        <w:gridCol w:w="1583"/>
        <w:gridCol w:w="1701"/>
      </w:tblGrid>
      <w:tr w:rsidR="00C211BD" w:rsidRPr="000621D8" w14:paraId="37D8DFBA" w14:textId="77777777" w:rsidTr="00F80707">
        <w:trPr>
          <w:trHeight w:val="791"/>
        </w:trPr>
        <w:tc>
          <w:tcPr>
            <w:tcW w:w="2263" w:type="dxa"/>
          </w:tcPr>
          <w:bookmarkEnd w:id="1"/>
          <w:p w14:paraId="74A9F03E" w14:textId="77777777" w:rsidR="00C211BD" w:rsidRPr="000621D8" w:rsidRDefault="00C211BD" w:rsidP="00F80707">
            <w:pPr>
              <w:jc w:val="center"/>
              <w:rPr>
                <w:rFonts w:ascii="Rubik Light" w:hAnsi="Rubik Light" w:cs="Rubik Light"/>
                <w:sz w:val="22"/>
                <w:szCs w:val="22"/>
              </w:rPr>
            </w:pPr>
            <w:r w:rsidRPr="000621D8">
              <w:rPr>
                <w:rFonts w:ascii="Rubik Light" w:hAnsi="Rubik Light" w:cs="Rubik Light"/>
                <w:sz w:val="22"/>
                <w:szCs w:val="22"/>
              </w:rPr>
              <w:lastRenderedPageBreak/>
              <w:t>Entidad concedente</w:t>
            </w:r>
          </w:p>
        </w:tc>
        <w:tc>
          <w:tcPr>
            <w:tcW w:w="2670" w:type="dxa"/>
          </w:tcPr>
          <w:p w14:paraId="367272DC" w14:textId="77777777" w:rsidR="00C211BD" w:rsidRPr="000621D8" w:rsidRDefault="00C211BD" w:rsidP="00F80707">
            <w:pPr>
              <w:jc w:val="center"/>
              <w:rPr>
                <w:rFonts w:ascii="Rubik Light" w:hAnsi="Rubik Light" w:cs="Rubik Light"/>
                <w:sz w:val="22"/>
                <w:szCs w:val="22"/>
              </w:rPr>
            </w:pPr>
            <w:r w:rsidRPr="000621D8">
              <w:rPr>
                <w:rFonts w:ascii="Rubik Light" w:hAnsi="Rubik Light" w:cs="Rubik Light"/>
                <w:sz w:val="22"/>
                <w:szCs w:val="22"/>
              </w:rPr>
              <w:t>Programa</w:t>
            </w:r>
          </w:p>
        </w:tc>
        <w:tc>
          <w:tcPr>
            <w:tcW w:w="1583" w:type="dxa"/>
          </w:tcPr>
          <w:p w14:paraId="5FAD30F8" w14:textId="77777777" w:rsidR="00C211BD" w:rsidRPr="000621D8" w:rsidRDefault="00C211BD" w:rsidP="00F80707">
            <w:pPr>
              <w:jc w:val="center"/>
              <w:rPr>
                <w:rFonts w:ascii="Rubik Light" w:hAnsi="Rubik Light" w:cs="Rubik Light"/>
                <w:sz w:val="22"/>
                <w:szCs w:val="22"/>
              </w:rPr>
            </w:pPr>
            <w:r w:rsidRPr="000621D8">
              <w:rPr>
                <w:rFonts w:ascii="Rubik Light" w:hAnsi="Rubik Light" w:cs="Rubik Light"/>
                <w:sz w:val="22"/>
                <w:szCs w:val="22"/>
              </w:rPr>
              <w:t>Importe ayuda concedida</w:t>
            </w:r>
          </w:p>
        </w:tc>
        <w:tc>
          <w:tcPr>
            <w:tcW w:w="1701" w:type="dxa"/>
          </w:tcPr>
          <w:p w14:paraId="123C8C23" w14:textId="77777777" w:rsidR="00C211BD" w:rsidRPr="000621D8" w:rsidRDefault="00C211BD" w:rsidP="00F80707">
            <w:pPr>
              <w:jc w:val="center"/>
              <w:rPr>
                <w:rFonts w:ascii="Rubik Light" w:hAnsi="Rubik Light" w:cs="Rubik Light"/>
                <w:sz w:val="22"/>
                <w:szCs w:val="22"/>
              </w:rPr>
            </w:pPr>
            <w:r w:rsidRPr="000621D8">
              <w:rPr>
                <w:rFonts w:ascii="Rubik Light" w:hAnsi="Rubik Light" w:cs="Rubik Light"/>
                <w:sz w:val="22"/>
                <w:szCs w:val="22"/>
              </w:rPr>
              <w:t xml:space="preserve">Régimen de </w:t>
            </w:r>
            <w:proofErr w:type="spellStart"/>
            <w:r w:rsidRPr="000621D8">
              <w:rPr>
                <w:rFonts w:ascii="Rubik Light" w:hAnsi="Rubik Light" w:cs="Rubik Light"/>
                <w:sz w:val="22"/>
                <w:szCs w:val="22"/>
              </w:rPr>
              <w:t>minimis</w:t>
            </w:r>
            <w:proofErr w:type="spellEnd"/>
            <w:r w:rsidRPr="000621D8">
              <w:rPr>
                <w:rFonts w:ascii="Rubik Light" w:hAnsi="Rubik Light" w:cs="Rubik Light"/>
                <w:sz w:val="22"/>
                <w:szCs w:val="22"/>
              </w:rPr>
              <w:t xml:space="preserve"> (sí/no)</w:t>
            </w:r>
          </w:p>
        </w:tc>
      </w:tr>
      <w:tr w:rsidR="00C211BD" w:rsidRPr="000621D8" w14:paraId="0C45FC7B" w14:textId="77777777" w:rsidTr="00F80707">
        <w:tc>
          <w:tcPr>
            <w:tcW w:w="2263" w:type="dxa"/>
          </w:tcPr>
          <w:p w14:paraId="160BA137" w14:textId="77777777" w:rsidR="00C211BD" w:rsidRPr="000621D8" w:rsidRDefault="00C211BD" w:rsidP="00F80707">
            <w:pPr>
              <w:rPr>
                <w:rFonts w:ascii="Rubik Light" w:hAnsi="Rubik Light" w:cs="Rubik Light"/>
                <w:sz w:val="22"/>
                <w:szCs w:val="22"/>
              </w:rPr>
            </w:pPr>
          </w:p>
        </w:tc>
        <w:tc>
          <w:tcPr>
            <w:tcW w:w="2670" w:type="dxa"/>
          </w:tcPr>
          <w:p w14:paraId="573468C3" w14:textId="77777777" w:rsidR="00C211BD" w:rsidRPr="000621D8" w:rsidRDefault="00C211BD" w:rsidP="00F80707">
            <w:pPr>
              <w:rPr>
                <w:rFonts w:ascii="Rubik Light" w:hAnsi="Rubik Light" w:cs="Rubik Light"/>
                <w:sz w:val="22"/>
                <w:szCs w:val="22"/>
              </w:rPr>
            </w:pPr>
          </w:p>
        </w:tc>
        <w:tc>
          <w:tcPr>
            <w:tcW w:w="1583" w:type="dxa"/>
          </w:tcPr>
          <w:p w14:paraId="10A3DA02" w14:textId="77777777" w:rsidR="00C211BD" w:rsidRPr="000621D8" w:rsidRDefault="00C211BD" w:rsidP="00F80707">
            <w:pPr>
              <w:rPr>
                <w:rFonts w:ascii="Rubik Light" w:hAnsi="Rubik Light" w:cs="Rubik Light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8EF380B" w14:textId="77777777" w:rsidR="00C211BD" w:rsidRPr="000621D8" w:rsidRDefault="00C211BD" w:rsidP="00F80707">
            <w:pPr>
              <w:rPr>
                <w:rFonts w:ascii="Rubik Light" w:hAnsi="Rubik Light" w:cs="Rubik Light"/>
                <w:sz w:val="22"/>
                <w:szCs w:val="22"/>
              </w:rPr>
            </w:pPr>
          </w:p>
        </w:tc>
      </w:tr>
      <w:tr w:rsidR="00C211BD" w:rsidRPr="000621D8" w14:paraId="35DC8F27" w14:textId="77777777" w:rsidTr="00F80707">
        <w:tc>
          <w:tcPr>
            <w:tcW w:w="2263" w:type="dxa"/>
          </w:tcPr>
          <w:p w14:paraId="73F39F2C" w14:textId="77777777" w:rsidR="00C211BD" w:rsidRPr="000621D8" w:rsidRDefault="00C211BD" w:rsidP="00F80707">
            <w:pPr>
              <w:rPr>
                <w:rFonts w:ascii="Rubik Light" w:hAnsi="Rubik Light" w:cs="Rubik Light"/>
                <w:sz w:val="22"/>
                <w:szCs w:val="22"/>
              </w:rPr>
            </w:pPr>
          </w:p>
        </w:tc>
        <w:tc>
          <w:tcPr>
            <w:tcW w:w="2670" w:type="dxa"/>
          </w:tcPr>
          <w:p w14:paraId="642E466E" w14:textId="77777777" w:rsidR="00C211BD" w:rsidRPr="000621D8" w:rsidRDefault="00C211BD" w:rsidP="00F80707">
            <w:pPr>
              <w:rPr>
                <w:rFonts w:ascii="Rubik Light" w:hAnsi="Rubik Light" w:cs="Rubik Light"/>
                <w:sz w:val="22"/>
                <w:szCs w:val="22"/>
              </w:rPr>
            </w:pPr>
          </w:p>
        </w:tc>
        <w:tc>
          <w:tcPr>
            <w:tcW w:w="1583" w:type="dxa"/>
          </w:tcPr>
          <w:p w14:paraId="5E50D615" w14:textId="77777777" w:rsidR="00C211BD" w:rsidRPr="000621D8" w:rsidRDefault="00C211BD" w:rsidP="00F80707">
            <w:pPr>
              <w:rPr>
                <w:rFonts w:ascii="Rubik Light" w:hAnsi="Rubik Light" w:cs="Rubik Light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E31C196" w14:textId="77777777" w:rsidR="00C211BD" w:rsidRPr="000621D8" w:rsidRDefault="00C211BD" w:rsidP="00F80707">
            <w:pPr>
              <w:rPr>
                <w:rFonts w:ascii="Rubik Light" w:hAnsi="Rubik Light" w:cs="Rubik Light"/>
                <w:sz w:val="22"/>
                <w:szCs w:val="22"/>
              </w:rPr>
            </w:pPr>
          </w:p>
        </w:tc>
      </w:tr>
      <w:tr w:rsidR="00C211BD" w:rsidRPr="000621D8" w14:paraId="496D5176" w14:textId="77777777" w:rsidTr="00F80707">
        <w:tc>
          <w:tcPr>
            <w:tcW w:w="2263" w:type="dxa"/>
          </w:tcPr>
          <w:p w14:paraId="696CA814" w14:textId="77777777" w:rsidR="00C211BD" w:rsidRPr="000621D8" w:rsidRDefault="00C211BD" w:rsidP="00F80707">
            <w:pPr>
              <w:rPr>
                <w:rFonts w:ascii="Rubik Light" w:hAnsi="Rubik Light" w:cs="Rubik Light"/>
                <w:sz w:val="22"/>
                <w:szCs w:val="22"/>
              </w:rPr>
            </w:pPr>
          </w:p>
        </w:tc>
        <w:tc>
          <w:tcPr>
            <w:tcW w:w="2670" w:type="dxa"/>
          </w:tcPr>
          <w:p w14:paraId="0878EA1A" w14:textId="77777777" w:rsidR="00C211BD" w:rsidRPr="000621D8" w:rsidRDefault="00C211BD" w:rsidP="00F80707">
            <w:pPr>
              <w:rPr>
                <w:rFonts w:ascii="Rubik Light" w:hAnsi="Rubik Light" w:cs="Rubik Light"/>
                <w:sz w:val="22"/>
                <w:szCs w:val="22"/>
              </w:rPr>
            </w:pPr>
          </w:p>
        </w:tc>
        <w:tc>
          <w:tcPr>
            <w:tcW w:w="1583" w:type="dxa"/>
          </w:tcPr>
          <w:p w14:paraId="21B98AF7" w14:textId="77777777" w:rsidR="00C211BD" w:rsidRPr="000621D8" w:rsidRDefault="00C211BD" w:rsidP="00F80707">
            <w:pPr>
              <w:rPr>
                <w:rFonts w:ascii="Rubik Light" w:hAnsi="Rubik Light" w:cs="Rubik Light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614DCF3" w14:textId="77777777" w:rsidR="00C211BD" w:rsidRPr="000621D8" w:rsidRDefault="00C211BD" w:rsidP="00F80707">
            <w:pPr>
              <w:rPr>
                <w:rFonts w:ascii="Rubik Light" w:hAnsi="Rubik Light" w:cs="Rubik Light"/>
                <w:sz w:val="22"/>
                <w:szCs w:val="22"/>
              </w:rPr>
            </w:pPr>
          </w:p>
        </w:tc>
      </w:tr>
    </w:tbl>
    <w:p w14:paraId="01DAE706" w14:textId="77777777" w:rsidR="00C211BD" w:rsidRPr="000621D8" w:rsidRDefault="00C211BD" w:rsidP="00C211BD">
      <w:pPr>
        <w:jc w:val="both"/>
        <w:rPr>
          <w:rFonts w:ascii="Rubik Light" w:hAnsi="Rubik Light" w:cs="Rubik Light"/>
          <w:sz w:val="22"/>
          <w:szCs w:val="22"/>
        </w:rPr>
      </w:pPr>
    </w:p>
    <w:p w14:paraId="679C3CBE" w14:textId="0B7CDC1C" w:rsidR="007B5907" w:rsidRDefault="007B5907" w:rsidP="00C211BD">
      <w:pPr>
        <w:jc w:val="both"/>
        <w:rPr>
          <w:rFonts w:ascii="Rubik Light" w:hAnsi="Rubik Light" w:cs="Rubik Light"/>
          <w:sz w:val="22"/>
          <w:szCs w:val="22"/>
        </w:rPr>
      </w:pPr>
    </w:p>
    <w:p w14:paraId="5014DBFD" w14:textId="77777777" w:rsidR="007B5907" w:rsidRDefault="007B5907" w:rsidP="00C211BD">
      <w:pPr>
        <w:jc w:val="both"/>
        <w:rPr>
          <w:rFonts w:ascii="Rubik Light" w:hAnsi="Rubik Light" w:cs="Rubik Light"/>
          <w:sz w:val="22"/>
          <w:szCs w:val="22"/>
        </w:rPr>
      </w:pPr>
    </w:p>
    <w:p w14:paraId="45DD8BC6" w14:textId="21702DDD" w:rsidR="00C211BD" w:rsidRPr="000621D8" w:rsidRDefault="00C211BD" w:rsidP="00C211BD">
      <w:pPr>
        <w:jc w:val="both"/>
        <w:rPr>
          <w:rFonts w:ascii="Rubik Light" w:hAnsi="Rubik Light" w:cs="Rubik Light"/>
          <w:sz w:val="22"/>
          <w:szCs w:val="22"/>
        </w:rPr>
      </w:pPr>
      <w:r w:rsidRPr="000621D8">
        <w:rPr>
          <w:rFonts w:ascii="Rubik Light" w:hAnsi="Rubik Light" w:cs="Rubik Light"/>
          <w:sz w:val="22"/>
          <w:szCs w:val="22"/>
        </w:rPr>
        <w:t xml:space="preserve">b) Además, ha solicitado, no teniendo concedida en la fecha de la firma de esta declaración, las siguientes </w:t>
      </w:r>
      <w:r w:rsidR="0015740B" w:rsidRPr="000621D8">
        <w:rPr>
          <w:rFonts w:ascii="Rubik Light" w:hAnsi="Rubik Light" w:cs="Rubik Light"/>
          <w:sz w:val="22"/>
          <w:szCs w:val="22"/>
        </w:rPr>
        <w:t xml:space="preserve">subvenciones o </w:t>
      </w:r>
      <w:r w:rsidRPr="000621D8">
        <w:rPr>
          <w:rFonts w:ascii="Rubik Light" w:hAnsi="Rubik Light" w:cs="Rubik Light"/>
          <w:sz w:val="22"/>
          <w:szCs w:val="22"/>
        </w:rPr>
        <w:t xml:space="preserve">ayudas </w:t>
      </w:r>
      <w:r w:rsidR="0015740B" w:rsidRPr="000621D8">
        <w:rPr>
          <w:rFonts w:ascii="Rubik Light" w:hAnsi="Rubik Light" w:cs="Rubik Light"/>
          <w:sz w:val="22"/>
          <w:szCs w:val="22"/>
        </w:rPr>
        <w:t xml:space="preserve">bajo régimen de </w:t>
      </w:r>
      <w:proofErr w:type="spellStart"/>
      <w:r w:rsidR="0015740B" w:rsidRPr="000621D8">
        <w:rPr>
          <w:rFonts w:ascii="Rubik Light" w:hAnsi="Rubik Light" w:cs="Rubik Light"/>
          <w:sz w:val="22"/>
          <w:szCs w:val="22"/>
        </w:rPr>
        <w:t>minimis</w:t>
      </w:r>
      <w:proofErr w:type="spellEnd"/>
      <w:r w:rsidR="0015740B" w:rsidRPr="000621D8">
        <w:rPr>
          <w:rFonts w:ascii="Rubik Light" w:hAnsi="Rubik Light" w:cs="Rubik Light"/>
          <w:sz w:val="22"/>
          <w:szCs w:val="22"/>
        </w:rPr>
        <w:t xml:space="preserve"> u otras ayudas </w:t>
      </w:r>
      <w:r w:rsidRPr="000621D8">
        <w:rPr>
          <w:rFonts w:ascii="Rubik Light" w:hAnsi="Rubik Light" w:cs="Rubik Light"/>
          <w:sz w:val="22"/>
          <w:szCs w:val="22"/>
        </w:rPr>
        <w:t xml:space="preserve">públicas para la misma actuación o finalidad que la concedida en el contexto del presente Programa de Subvenciones: (NOTAS: Listar todas las ayudas solicitadas y pendientes de resolución para la misma actuación o finalidad. En caso de no tener ayudas concedidas indicar: NINGUNA). </w:t>
      </w:r>
    </w:p>
    <w:p w14:paraId="23F91C3A" w14:textId="3EE22F8D" w:rsidR="006A16D7" w:rsidRPr="000621D8" w:rsidRDefault="006A16D7" w:rsidP="00C211BD">
      <w:pPr>
        <w:jc w:val="both"/>
        <w:rPr>
          <w:rFonts w:ascii="Rubik Light" w:hAnsi="Rubik Light" w:cs="Rubik Light"/>
          <w:sz w:val="22"/>
          <w:szCs w:val="22"/>
        </w:rPr>
      </w:pPr>
    </w:p>
    <w:p w14:paraId="1CC33EEB" w14:textId="6D13A4F2" w:rsidR="00C211BD" w:rsidRPr="000621D8" w:rsidRDefault="00C211BD" w:rsidP="00C211BD">
      <w:pPr>
        <w:jc w:val="both"/>
        <w:rPr>
          <w:rFonts w:ascii="Rubik Light" w:hAnsi="Rubik Light" w:cs="Rubik Light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3"/>
        <w:gridCol w:w="2670"/>
        <w:gridCol w:w="1583"/>
        <w:gridCol w:w="1701"/>
      </w:tblGrid>
      <w:tr w:rsidR="00C211BD" w:rsidRPr="000621D8" w14:paraId="5D8226E5" w14:textId="77777777" w:rsidTr="00F80707">
        <w:tc>
          <w:tcPr>
            <w:tcW w:w="2263" w:type="dxa"/>
          </w:tcPr>
          <w:p w14:paraId="5F48066B" w14:textId="77777777" w:rsidR="00C211BD" w:rsidRPr="000621D8" w:rsidRDefault="00C211BD" w:rsidP="00F80707">
            <w:pPr>
              <w:jc w:val="both"/>
              <w:rPr>
                <w:rFonts w:ascii="Rubik Light" w:hAnsi="Rubik Light" w:cs="Rubik Light"/>
                <w:sz w:val="22"/>
                <w:szCs w:val="22"/>
              </w:rPr>
            </w:pPr>
            <w:r w:rsidRPr="000621D8">
              <w:rPr>
                <w:rFonts w:ascii="Rubik Light" w:hAnsi="Rubik Light" w:cs="Rubik Light"/>
                <w:sz w:val="22"/>
                <w:szCs w:val="22"/>
              </w:rPr>
              <w:t>Entidad concedente</w:t>
            </w:r>
          </w:p>
        </w:tc>
        <w:tc>
          <w:tcPr>
            <w:tcW w:w="2670" w:type="dxa"/>
          </w:tcPr>
          <w:p w14:paraId="692B1F65" w14:textId="77777777" w:rsidR="00C211BD" w:rsidRPr="000621D8" w:rsidRDefault="00C211BD" w:rsidP="00F80707">
            <w:pPr>
              <w:jc w:val="both"/>
              <w:rPr>
                <w:rFonts w:ascii="Rubik Light" w:hAnsi="Rubik Light" w:cs="Rubik Light"/>
                <w:sz w:val="22"/>
                <w:szCs w:val="22"/>
              </w:rPr>
            </w:pPr>
            <w:r w:rsidRPr="000621D8">
              <w:rPr>
                <w:rFonts w:ascii="Rubik Light" w:hAnsi="Rubik Light" w:cs="Rubik Light"/>
                <w:sz w:val="22"/>
                <w:szCs w:val="22"/>
              </w:rPr>
              <w:t>Programa</w:t>
            </w:r>
          </w:p>
        </w:tc>
        <w:tc>
          <w:tcPr>
            <w:tcW w:w="1583" w:type="dxa"/>
          </w:tcPr>
          <w:p w14:paraId="36604E71" w14:textId="77777777" w:rsidR="00C211BD" w:rsidRPr="000621D8" w:rsidRDefault="00C211BD" w:rsidP="00F80707">
            <w:pPr>
              <w:jc w:val="both"/>
              <w:rPr>
                <w:rFonts w:ascii="Rubik Light" w:hAnsi="Rubik Light" w:cs="Rubik Light"/>
                <w:sz w:val="22"/>
                <w:szCs w:val="22"/>
              </w:rPr>
            </w:pPr>
            <w:r w:rsidRPr="000621D8">
              <w:rPr>
                <w:rFonts w:ascii="Rubik Light" w:hAnsi="Rubik Light" w:cs="Rubik Light"/>
                <w:sz w:val="22"/>
                <w:szCs w:val="22"/>
              </w:rPr>
              <w:t>Importe ayuda concedida</w:t>
            </w:r>
          </w:p>
        </w:tc>
        <w:tc>
          <w:tcPr>
            <w:tcW w:w="1701" w:type="dxa"/>
          </w:tcPr>
          <w:p w14:paraId="27AE1C58" w14:textId="77777777" w:rsidR="00C211BD" w:rsidRPr="000621D8" w:rsidRDefault="00C211BD" w:rsidP="00F80707">
            <w:pPr>
              <w:jc w:val="both"/>
              <w:rPr>
                <w:rFonts w:ascii="Rubik Light" w:hAnsi="Rubik Light" w:cs="Rubik Light"/>
                <w:sz w:val="22"/>
                <w:szCs w:val="22"/>
              </w:rPr>
            </w:pPr>
            <w:r w:rsidRPr="000621D8">
              <w:rPr>
                <w:rFonts w:ascii="Rubik Light" w:hAnsi="Rubik Light" w:cs="Rubik Light"/>
                <w:sz w:val="22"/>
                <w:szCs w:val="22"/>
              </w:rPr>
              <w:t xml:space="preserve">Régimen de </w:t>
            </w:r>
            <w:proofErr w:type="spellStart"/>
            <w:r w:rsidRPr="000621D8">
              <w:rPr>
                <w:rFonts w:ascii="Rubik Light" w:hAnsi="Rubik Light" w:cs="Rubik Light"/>
                <w:sz w:val="22"/>
                <w:szCs w:val="22"/>
              </w:rPr>
              <w:t>minimis</w:t>
            </w:r>
            <w:proofErr w:type="spellEnd"/>
            <w:r w:rsidRPr="000621D8">
              <w:rPr>
                <w:rFonts w:ascii="Rubik Light" w:hAnsi="Rubik Light" w:cs="Rubik Light"/>
                <w:sz w:val="22"/>
                <w:szCs w:val="22"/>
              </w:rPr>
              <w:t xml:space="preserve"> (sí/no)</w:t>
            </w:r>
          </w:p>
        </w:tc>
      </w:tr>
      <w:tr w:rsidR="00C211BD" w:rsidRPr="000621D8" w14:paraId="689FC742" w14:textId="77777777" w:rsidTr="00F80707">
        <w:tc>
          <w:tcPr>
            <w:tcW w:w="2263" w:type="dxa"/>
          </w:tcPr>
          <w:p w14:paraId="651B119B" w14:textId="77777777" w:rsidR="00C211BD" w:rsidRPr="000621D8" w:rsidRDefault="00C211BD" w:rsidP="00F80707">
            <w:pPr>
              <w:jc w:val="both"/>
              <w:rPr>
                <w:rFonts w:ascii="Rubik Light" w:hAnsi="Rubik Light" w:cs="Rubik Light"/>
                <w:sz w:val="22"/>
                <w:szCs w:val="22"/>
              </w:rPr>
            </w:pPr>
          </w:p>
        </w:tc>
        <w:tc>
          <w:tcPr>
            <w:tcW w:w="2670" w:type="dxa"/>
          </w:tcPr>
          <w:p w14:paraId="5A7F4F28" w14:textId="77777777" w:rsidR="00C211BD" w:rsidRPr="000621D8" w:rsidRDefault="00C211BD" w:rsidP="00F80707">
            <w:pPr>
              <w:jc w:val="both"/>
              <w:rPr>
                <w:rFonts w:ascii="Rubik Light" w:hAnsi="Rubik Light" w:cs="Rubik Light"/>
                <w:sz w:val="22"/>
                <w:szCs w:val="22"/>
              </w:rPr>
            </w:pPr>
          </w:p>
        </w:tc>
        <w:tc>
          <w:tcPr>
            <w:tcW w:w="1583" w:type="dxa"/>
          </w:tcPr>
          <w:p w14:paraId="610CA84A" w14:textId="77777777" w:rsidR="00C211BD" w:rsidRPr="000621D8" w:rsidRDefault="00C211BD" w:rsidP="00F80707">
            <w:pPr>
              <w:jc w:val="both"/>
              <w:rPr>
                <w:rFonts w:ascii="Rubik Light" w:hAnsi="Rubik Light" w:cs="Rubik Light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DA11B44" w14:textId="77777777" w:rsidR="00C211BD" w:rsidRPr="000621D8" w:rsidRDefault="00C211BD" w:rsidP="00F80707">
            <w:pPr>
              <w:jc w:val="both"/>
              <w:rPr>
                <w:rFonts w:ascii="Rubik Light" w:hAnsi="Rubik Light" w:cs="Rubik Light"/>
                <w:sz w:val="22"/>
                <w:szCs w:val="22"/>
              </w:rPr>
            </w:pPr>
          </w:p>
        </w:tc>
      </w:tr>
      <w:tr w:rsidR="00C211BD" w:rsidRPr="000621D8" w14:paraId="431CA997" w14:textId="77777777" w:rsidTr="00F80707">
        <w:tc>
          <w:tcPr>
            <w:tcW w:w="2263" w:type="dxa"/>
          </w:tcPr>
          <w:p w14:paraId="54AC1AB9" w14:textId="77777777" w:rsidR="00C211BD" w:rsidRPr="000621D8" w:rsidRDefault="00C211BD" w:rsidP="00F80707">
            <w:pPr>
              <w:jc w:val="both"/>
              <w:rPr>
                <w:rFonts w:ascii="Rubik Light" w:hAnsi="Rubik Light" w:cs="Rubik Light"/>
                <w:sz w:val="22"/>
                <w:szCs w:val="22"/>
              </w:rPr>
            </w:pPr>
          </w:p>
        </w:tc>
        <w:tc>
          <w:tcPr>
            <w:tcW w:w="2670" w:type="dxa"/>
          </w:tcPr>
          <w:p w14:paraId="698A0CB0" w14:textId="77777777" w:rsidR="00C211BD" w:rsidRPr="000621D8" w:rsidRDefault="00C211BD" w:rsidP="00F80707">
            <w:pPr>
              <w:jc w:val="both"/>
              <w:rPr>
                <w:rFonts w:ascii="Rubik Light" w:hAnsi="Rubik Light" w:cs="Rubik Light"/>
                <w:sz w:val="22"/>
                <w:szCs w:val="22"/>
              </w:rPr>
            </w:pPr>
          </w:p>
        </w:tc>
        <w:tc>
          <w:tcPr>
            <w:tcW w:w="1583" w:type="dxa"/>
          </w:tcPr>
          <w:p w14:paraId="7015A1D6" w14:textId="77777777" w:rsidR="00C211BD" w:rsidRPr="000621D8" w:rsidRDefault="00C211BD" w:rsidP="00F80707">
            <w:pPr>
              <w:jc w:val="both"/>
              <w:rPr>
                <w:rFonts w:ascii="Rubik Light" w:hAnsi="Rubik Light" w:cs="Rubik Light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8EE9026" w14:textId="77777777" w:rsidR="00C211BD" w:rsidRPr="000621D8" w:rsidRDefault="00C211BD" w:rsidP="00F80707">
            <w:pPr>
              <w:jc w:val="both"/>
              <w:rPr>
                <w:rFonts w:ascii="Rubik Light" w:hAnsi="Rubik Light" w:cs="Rubik Light"/>
                <w:sz w:val="22"/>
                <w:szCs w:val="22"/>
              </w:rPr>
            </w:pPr>
          </w:p>
        </w:tc>
      </w:tr>
      <w:tr w:rsidR="00C211BD" w:rsidRPr="000621D8" w14:paraId="74AFE341" w14:textId="77777777" w:rsidTr="00F80707">
        <w:tc>
          <w:tcPr>
            <w:tcW w:w="2263" w:type="dxa"/>
          </w:tcPr>
          <w:p w14:paraId="3DA2F101" w14:textId="77777777" w:rsidR="00C211BD" w:rsidRPr="000621D8" w:rsidRDefault="00C211BD" w:rsidP="00F80707">
            <w:pPr>
              <w:jc w:val="both"/>
              <w:rPr>
                <w:rFonts w:ascii="Rubik Light" w:hAnsi="Rubik Light" w:cs="Rubik Light"/>
                <w:sz w:val="22"/>
                <w:szCs w:val="22"/>
              </w:rPr>
            </w:pPr>
          </w:p>
        </w:tc>
        <w:tc>
          <w:tcPr>
            <w:tcW w:w="2670" w:type="dxa"/>
          </w:tcPr>
          <w:p w14:paraId="2F048377" w14:textId="77777777" w:rsidR="00C211BD" w:rsidRPr="000621D8" w:rsidRDefault="00C211BD" w:rsidP="00F80707">
            <w:pPr>
              <w:jc w:val="both"/>
              <w:rPr>
                <w:rFonts w:ascii="Rubik Light" w:hAnsi="Rubik Light" w:cs="Rubik Light"/>
                <w:sz w:val="22"/>
                <w:szCs w:val="22"/>
              </w:rPr>
            </w:pPr>
          </w:p>
        </w:tc>
        <w:tc>
          <w:tcPr>
            <w:tcW w:w="1583" w:type="dxa"/>
          </w:tcPr>
          <w:p w14:paraId="5B342660" w14:textId="77777777" w:rsidR="00C211BD" w:rsidRPr="000621D8" w:rsidRDefault="00C211BD" w:rsidP="00F80707">
            <w:pPr>
              <w:jc w:val="both"/>
              <w:rPr>
                <w:rFonts w:ascii="Rubik Light" w:hAnsi="Rubik Light" w:cs="Rubik Light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AB108EA" w14:textId="77777777" w:rsidR="00C211BD" w:rsidRPr="000621D8" w:rsidRDefault="00C211BD" w:rsidP="00F80707">
            <w:pPr>
              <w:jc w:val="both"/>
              <w:rPr>
                <w:rFonts w:ascii="Rubik Light" w:hAnsi="Rubik Light" w:cs="Rubik Light"/>
                <w:sz w:val="22"/>
                <w:szCs w:val="22"/>
              </w:rPr>
            </w:pPr>
          </w:p>
        </w:tc>
      </w:tr>
      <w:tr w:rsidR="00C211BD" w:rsidRPr="000621D8" w14:paraId="6B80BF59" w14:textId="77777777" w:rsidTr="00F80707">
        <w:tc>
          <w:tcPr>
            <w:tcW w:w="2263" w:type="dxa"/>
          </w:tcPr>
          <w:p w14:paraId="1AAE2455" w14:textId="77777777" w:rsidR="00C211BD" w:rsidRPr="000621D8" w:rsidRDefault="00C211BD" w:rsidP="00F80707">
            <w:pPr>
              <w:jc w:val="both"/>
              <w:rPr>
                <w:rFonts w:ascii="Rubik Light" w:hAnsi="Rubik Light" w:cs="Rubik Light"/>
                <w:sz w:val="22"/>
                <w:szCs w:val="22"/>
              </w:rPr>
            </w:pPr>
          </w:p>
        </w:tc>
        <w:tc>
          <w:tcPr>
            <w:tcW w:w="2670" w:type="dxa"/>
          </w:tcPr>
          <w:p w14:paraId="25B4A420" w14:textId="77777777" w:rsidR="00C211BD" w:rsidRPr="000621D8" w:rsidRDefault="00C211BD" w:rsidP="00F80707">
            <w:pPr>
              <w:jc w:val="both"/>
              <w:rPr>
                <w:rFonts w:ascii="Rubik Light" w:hAnsi="Rubik Light" w:cs="Rubik Light"/>
                <w:sz w:val="22"/>
                <w:szCs w:val="22"/>
              </w:rPr>
            </w:pPr>
          </w:p>
        </w:tc>
        <w:tc>
          <w:tcPr>
            <w:tcW w:w="1583" w:type="dxa"/>
          </w:tcPr>
          <w:p w14:paraId="1E0931E6" w14:textId="77777777" w:rsidR="00C211BD" w:rsidRPr="000621D8" w:rsidRDefault="00C211BD" w:rsidP="00F80707">
            <w:pPr>
              <w:jc w:val="both"/>
              <w:rPr>
                <w:rFonts w:ascii="Rubik Light" w:hAnsi="Rubik Light" w:cs="Rubik Light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1CC08F6" w14:textId="77777777" w:rsidR="00C211BD" w:rsidRPr="000621D8" w:rsidRDefault="00C211BD" w:rsidP="00F80707">
            <w:pPr>
              <w:jc w:val="both"/>
              <w:rPr>
                <w:rFonts w:ascii="Rubik Light" w:hAnsi="Rubik Light" w:cs="Rubik Light"/>
                <w:sz w:val="22"/>
                <w:szCs w:val="22"/>
              </w:rPr>
            </w:pPr>
          </w:p>
        </w:tc>
      </w:tr>
    </w:tbl>
    <w:p w14:paraId="4539AE72" w14:textId="77777777" w:rsidR="00C211BD" w:rsidRPr="000621D8" w:rsidRDefault="00C211BD" w:rsidP="00C211BD">
      <w:pPr>
        <w:jc w:val="both"/>
        <w:rPr>
          <w:rFonts w:ascii="Rubik Light" w:hAnsi="Rubik Light" w:cs="Rubik Light"/>
          <w:sz w:val="22"/>
          <w:szCs w:val="22"/>
        </w:rPr>
      </w:pPr>
    </w:p>
    <w:p w14:paraId="50E621A8" w14:textId="34E496DE" w:rsidR="00C211BD" w:rsidRPr="000621D8" w:rsidRDefault="00C211BD" w:rsidP="00C211BD">
      <w:pPr>
        <w:jc w:val="both"/>
        <w:rPr>
          <w:rFonts w:ascii="Rubik Light" w:hAnsi="Rubik Light" w:cs="Rubik Light"/>
          <w:sz w:val="22"/>
          <w:szCs w:val="22"/>
        </w:rPr>
      </w:pPr>
      <w:r w:rsidRPr="000621D8">
        <w:rPr>
          <w:rFonts w:ascii="Rubik Light" w:hAnsi="Rubik Light" w:cs="Rubik Light"/>
          <w:sz w:val="22"/>
          <w:szCs w:val="22"/>
        </w:rPr>
        <w:t xml:space="preserve">c) Me comprometo a comunicar fehacientemente de inmediato a la Subdirección General de Desarrollo y Sostenibilidad Turística, en cuanto se tenga conocimiento de tal circunstancia, el cobro de cualquier otra subvención o ayuda pública, bien para la misma actuación o finalidad que la solicitada en el contexto del presente Programa de ayudas o bien bajo el régimen de </w:t>
      </w:r>
      <w:proofErr w:type="spellStart"/>
      <w:r w:rsidRPr="000621D8">
        <w:rPr>
          <w:rFonts w:ascii="Rubik Light" w:hAnsi="Rubik Light" w:cs="Rubik Light"/>
          <w:sz w:val="22"/>
          <w:szCs w:val="22"/>
        </w:rPr>
        <w:t>minimis</w:t>
      </w:r>
      <w:proofErr w:type="spellEnd"/>
      <w:r w:rsidRPr="000621D8">
        <w:rPr>
          <w:rFonts w:ascii="Rubik Light" w:hAnsi="Rubik Light" w:cs="Rubik Light"/>
          <w:sz w:val="22"/>
          <w:szCs w:val="22"/>
        </w:rPr>
        <w:t xml:space="preserve">, que pueda suceder en fecha posterior a la de firma de esta declaración y previamente al posible cobro de la ayuda solicitada en el contexto del presente Programa de Ayudas. </w:t>
      </w:r>
    </w:p>
    <w:p w14:paraId="407C9897" w14:textId="77777777" w:rsidR="00C211BD" w:rsidRPr="000621D8" w:rsidRDefault="00C211BD" w:rsidP="00C211BD">
      <w:pPr>
        <w:jc w:val="both"/>
        <w:rPr>
          <w:rFonts w:ascii="Rubik Light" w:hAnsi="Rubik Light" w:cs="Rubik Light"/>
          <w:sz w:val="22"/>
          <w:szCs w:val="22"/>
        </w:rPr>
      </w:pPr>
    </w:p>
    <w:p w14:paraId="27A6067F" w14:textId="77777777" w:rsidR="00C211BD" w:rsidRPr="000621D8" w:rsidRDefault="00C211BD" w:rsidP="00C211BD">
      <w:pPr>
        <w:jc w:val="center"/>
        <w:rPr>
          <w:rFonts w:ascii="Rubik Light" w:hAnsi="Rubik Light" w:cs="Rubik Light"/>
          <w:sz w:val="22"/>
          <w:szCs w:val="22"/>
        </w:rPr>
      </w:pPr>
      <w:r w:rsidRPr="000621D8">
        <w:rPr>
          <w:rFonts w:ascii="Rubik Light" w:hAnsi="Rubik Light" w:cs="Rubik Light"/>
          <w:sz w:val="22"/>
          <w:szCs w:val="22"/>
        </w:rPr>
        <w:t>En ……………………………… a … de …………………… de …………</w:t>
      </w:r>
    </w:p>
    <w:p w14:paraId="2753EF29" w14:textId="20730D20" w:rsidR="00C211BD" w:rsidRPr="000621D8" w:rsidRDefault="00C211BD" w:rsidP="00C211BD">
      <w:pPr>
        <w:jc w:val="center"/>
        <w:rPr>
          <w:rFonts w:ascii="Rubik Light" w:hAnsi="Rubik Light" w:cs="Rubik Light"/>
          <w:sz w:val="22"/>
          <w:szCs w:val="22"/>
        </w:rPr>
      </w:pPr>
      <w:r w:rsidRPr="000621D8">
        <w:rPr>
          <w:rFonts w:ascii="Rubik Light" w:hAnsi="Rubik Light" w:cs="Rubik Light"/>
          <w:sz w:val="22"/>
          <w:szCs w:val="22"/>
        </w:rPr>
        <w:t>(Firma</w:t>
      </w:r>
      <w:r w:rsidR="00601F46" w:rsidRPr="000621D8">
        <w:rPr>
          <w:rFonts w:ascii="Rubik Light" w:hAnsi="Rubik Light" w:cs="Rubik Light"/>
          <w:sz w:val="22"/>
          <w:szCs w:val="22"/>
        </w:rPr>
        <w:t xml:space="preserve"> electrónica</w:t>
      </w:r>
      <w:r w:rsidRPr="000621D8">
        <w:rPr>
          <w:rFonts w:ascii="Rubik Light" w:hAnsi="Rubik Light" w:cs="Rubik Light"/>
          <w:sz w:val="22"/>
          <w:szCs w:val="22"/>
        </w:rPr>
        <w:t xml:space="preserve"> del solicitante o del representante de la empresa o entidad solicitante)</w:t>
      </w:r>
    </w:p>
    <w:p w14:paraId="3D92D308" w14:textId="77777777" w:rsidR="006E2890" w:rsidRPr="000621D8" w:rsidRDefault="006E2890" w:rsidP="00C211BD">
      <w:pPr>
        <w:jc w:val="center"/>
        <w:rPr>
          <w:rFonts w:ascii="Rubik Light" w:hAnsi="Rubik Light" w:cs="Rubik Light"/>
          <w:sz w:val="22"/>
          <w:szCs w:val="22"/>
        </w:rPr>
      </w:pPr>
    </w:p>
    <w:p w14:paraId="5A0AB423" w14:textId="70D1D986" w:rsidR="00C211BD" w:rsidRPr="000621D8" w:rsidRDefault="00C211BD" w:rsidP="00C211BD">
      <w:pPr>
        <w:jc w:val="center"/>
        <w:rPr>
          <w:rFonts w:ascii="Rubik Light" w:hAnsi="Rubik Light" w:cs="Rubik Light"/>
          <w:sz w:val="22"/>
          <w:szCs w:val="22"/>
        </w:rPr>
      </w:pPr>
      <w:r w:rsidRPr="000621D8">
        <w:rPr>
          <w:rFonts w:ascii="Rubik Light" w:hAnsi="Rubik Light" w:cs="Rubik Light"/>
          <w:sz w:val="22"/>
          <w:szCs w:val="22"/>
        </w:rPr>
        <w:t>Nombre y cargo</w:t>
      </w:r>
    </w:p>
    <w:p w14:paraId="3DF57F8F" w14:textId="77777777" w:rsidR="00C211BD" w:rsidRPr="000621D8" w:rsidRDefault="00C211BD" w:rsidP="00C211BD">
      <w:pPr>
        <w:jc w:val="center"/>
        <w:rPr>
          <w:rFonts w:ascii="Rubik Light" w:hAnsi="Rubik Light" w:cs="Rubik Light"/>
          <w:b/>
          <w:sz w:val="22"/>
          <w:szCs w:val="22"/>
        </w:rPr>
      </w:pPr>
    </w:p>
    <w:p w14:paraId="294EA51E" w14:textId="19039358" w:rsidR="000667A3" w:rsidRPr="000621D8" w:rsidRDefault="00C211BD" w:rsidP="00073AE0">
      <w:pPr>
        <w:rPr>
          <w:rFonts w:ascii="Rubik Light" w:hAnsi="Rubik Light" w:cs="Rubik Light"/>
        </w:rPr>
      </w:pPr>
      <w:r w:rsidRPr="000621D8">
        <w:rPr>
          <w:rFonts w:ascii="Rubik Light" w:hAnsi="Rubik Light" w:cs="Rubik Light"/>
          <w:sz w:val="22"/>
          <w:szCs w:val="22"/>
        </w:rPr>
        <w:object w:dxaOrig="8504" w:dyaOrig="230" w14:anchorId="64AB41A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5.1pt;height:11.5pt" o:ole="">
            <v:imagedata r:id="rId11" o:title=""/>
          </v:shape>
          <o:OLEObject Type="Embed" ProgID="Word.Document.12" ShapeID="_x0000_i1025" DrawAspect="Content" ObjectID="_1747048577" r:id="rId12">
            <o:FieldCodes>\s</o:FieldCodes>
          </o:OLEObject>
        </w:object>
      </w:r>
    </w:p>
    <w:sectPr w:rsidR="000667A3" w:rsidRPr="000621D8" w:rsidSect="000667A3">
      <w:headerReference w:type="default" r:id="rId13"/>
      <w:footerReference w:type="defaul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448675" w14:textId="77777777" w:rsidR="00CF2B9E" w:rsidRDefault="00CF2B9E" w:rsidP="00965D83">
      <w:r>
        <w:separator/>
      </w:r>
    </w:p>
  </w:endnote>
  <w:endnote w:type="continuationSeparator" w:id="0">
    <w:p w14:paraId="38741F4B" w14:textId="77777777" w:rsidR="00CF2B9E" w:rsidRDefault="00CF2B9E" w:rsidP="00965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 Light">
    <w:altName w:val="Times New Roman"/>
    <w:charset w:val="00"/>
    <w:family w:val="auto"/>
    <w:pitch w:val="variable"/>
    <w:sig w:usb0="2000020F" w:usb1="00000003" w:usb2="00000000" w:usb3="00000000" w:csb0="00000197" w:csb1="00000000"/>
  </w:font>
  <w:font w:name="Eina01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ubik Light">
    <w:altName w:val="Courier New"/>
    <w:charset w:val="00"/>
    <w:family w:val="auto"/>
    <w:pitch w:val="variable"/>
    <w:sig w:usb0="A0000A6F" w:usb1="4000205B" w:usb2="00000000" w:usb3="00000000" w:csb0="000000B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1006783"/>
      <w:docPartObj>
        <w:docPartGallery w:val="Page Numbers (Bottom of Page)"/>
        <w:docPartUnique/>
      </w:docPartObj>
    </w:sdtPr>
    <w:sdtEndPr/>
    <w:sdtContent>
      <w:p w14:paraId="033403DE" w14:textId="0E059B68" w:rsidR="009F6FA3" w:rsidRDefault="009F6FA3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40CC">
          <w:rPr>
            <w:noProof/>
          </w:rPr>
          <w:t>2</w:t>
        </w:r>
        <w:r>
          <w:fldChar w:fldCharType="end"/>
        </w:r>
      </w:p>
    </w:sdtContent>
  </w:sdt>
  <w:p w14:paraId="73EBF709" w14:textId="08F056F1" w:rsidR="00445712" w:rsidRPr="00445712" w:rsidRDefault="00445712" w:rsidP="00445712">
    <w:pPr>
      <w:pStyle w:val="Piedepgina"/>
      <w:ind w:left="-851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C1BE3A" w14:textId="77777777" w:rsidR="00CF2B9E" w:rsidRDefault="00CF2B9E" w:rsidP="00965D83">
      <w:r>
        <w:separator/>
      </w:r>
    </w:p>
  </w:footnote>
  <w:footnote w:type="continuationSeparator" w:id="0">
    <w:p w14:paraId="3624E9FA" w14:textId="77777777" w:rsidR="00CF2B9E" w:rsidRDefault="00CF2B9E" w:rsidP="00965D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0150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14"/>
      <w:gridCol w:w="2360"/>
      <w:gridCol w:w="2676"/>
    </w:tblGrid>
    <w:tr w:rsidR="007F57B8" w14:paraId="5F0509F4" w14:textId="77777777" w:rsidTr="007C7A15">
      <w:trPr>
        <w:trHeight w:val="1459"/>
      </w:trPr>
      <w:tc>
        <w:tcPr>
          <w:tcW w:w="5299" w:type="dxa"/>
          <w:hideMark/>
        </w:tcPr>
        <w:p w14:paraId="6B25938E" w14:textId="3AC2A2CF" w:rsidR="007C7A15" w:rsidRDefault="00687CFB" w:rsidP="006D77CC">
          <w:pPr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noProof/>
              <w:sz w:val="18"/>
              <w:lang w:val="es-ES"/>
            </w:rPr>
            <w:drawing>
              <wp:anchor distT="0" distB="0" distL="114300" distR="114300" simplePos="0" relativeHeight="251664384" behindDoc="0" locked="0" layoutInCell="1" allowOverlap="1" wp14:anchorId="5FAC47BA" wp14:editId="60F8A662">
                <wp:simplePos x="0" y="0"/>
                <wp:positionH relativeFrom="column">
                  <wp:posOffset>2230120</wp:posOffset>
                </wp:positionH>
                <wp:positionV relativeFrom="paragraph">
                  <wp:posOffset>-318770</wp:posOffset>
                </wp:positionV>
                <wp:extent cx="1926662" cy="1083733"/>
                <wp:effectExtent l="0" t="0" r="0" b="0"/>
                <wp:wrapNone/>
                <wp:docPr id="6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logo-prtr-tres-liuneas-color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26662" cy="108373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7F57B8">
            <w:rPr>
              <w:noProof/>
              <w:lang w:val="es-ES"/>
            </w:rPr>
            <w:drawing>
              <wp:anchor distT="0" distB="0" distL="114300" distR="114300" simplePos="0" relativeHeight="251665408" behindDoc="0" locked="0" layoutInCell="1" allowOverlap="1" wp14:anchorId="5F649E17" wp14:editId="0DC24636">
                <wp:simplePos x="0" y="0"/>
                <wp:positionH relativeFrom="column">
                  <wp:posOffset>-1270</wp:posOffset>
                </wp:positionH>
                <wp:positionV relativeFrom="paragraph">
                  <wp:posOffset>22860</wp:posOffset>
                </wp:positionV>
                <wp:extent cx="1835752" cy="643467"/>
                <wp:effectExtent l="0" t="0" r="0" b="4445"/>
                <wp:wrapNone/>
                <wp:docPr id="3" name="Imagen 3" descr="cid:image003.png@01D8CE80.FABA2AB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 descr="cid:image003.png@01D8CE80.FABA2AB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r:link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5752" cy="6434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441" w:type="dxa"/>
          <w:hideMark/>
        </w:tcPr>
        <w:p w14:paraId="4AE584D8" w14:textId="2898BA0B" w:rsidR="007C7A15" w:rsidRDefault="007C7A15" w:rsidP="006D77CC">
          <w:pPr>
            <w:rPr>
              <w:rFonts w:ascii="Arial" w:eastAsia="Arial" w:hAnsi="Arial" w:cs="Arial"/>
              <w:sz w:val="18"/>
            </w:rPr>
          </w:pPr>
        </w:p>
      </w:tc>
      <w:tc>
        <w:tcPr>
          <w:tcW w:w="2410" w:type="dxa"/>
        </w:tcPr>
        <w:p w14:paraId="6EDD5497" w14:textId="22FBCCE9" w:rsidR="007C7A15" w:rsidRPr="000667A3" w:rsidRDefault="007F57B8" w:rsidP="00687CFB">
          <w:pPr>
            <w:rPr>
              <w:rFonts w:ascii="Montserrat Light" w:hAnsi="Montserrat Light"/>
              <w:noProof/>
              <w:sz w:val="12"/>
              <w:szCs w:val="12"/>
            </w:rPr>
          </w:pPr>
          <w:r w:rsidRPr="000667A3">
            <w:rPr>
              <w:noProof/>
              <w:sz w:val="12"/>
              <w:szCs w:val="12"/>
              <w:lang w:val="es-ES"/>
            </w:rPr>
            <w:drawing>
              <wp:anchor distT="0" distB="0" distL="114300" distR="114300" simplePos="0" relativeHeight="251663360" behindDoc="1" locked="0" layoutInCell="1" allowOverlap="0" wp14:anchorId="69F8E390" wp14:editId="72B5E72C">
                <wp:simplePos x="0" y="0"/>
                <wp:positionH relativeFrom="column">
                  <wp:posOffset>-36195</wp:posOffset>
                </wp:positionH>
                <wp:positionV relativeFrom="page">
                  <wp:posOffset>0</wp:posOffset>
                </wp:positionV>
                <wp:extent cx="1558800" cy="489600"/>
                <wp:effectExtent l="0" t="0" r="3810" b="5715"/>
                <wp:wrapSquare wrapText="bothSides"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logo ministerio.jpg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58800" cy="489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0667A3" w:rsidRPr="000667A3">
            <w:rPr>
              <w:rFonts w:ascii="Montserrat Light" w:hAnsi="Montserrat Light"/>
              <w:noProof/>
              <w:sz w:val="12"/>
              <w:szCs w:val="12"/>
            </w:rPr>
            <w:t>SECRETARÍA DE ESTADO DE TURISMO</w:t>
          </w:r>
        </w:p>
        <w:p w14:paraId="3C032090" w14:textId="63603B41" w:rsidR="007C7A15" w:rsidRPr="000667A3" w:rsidRDefault="007C7A15" w:rsidP="000667A3">
          <w:pPr>
            <w:jc w:val="right"/>
            <w:rPr>
              <w:rFonts w:ascii="Calibri" w:eastAsia="Calibri" w:hAnsi="Calibri" w:cs="Calibri"/>
              <w:noProof/>
              <w:sz w:val="12"/>
              <w:szCs w:val="12"/>
              <w:lang w:val="es-ES"/>
            </w:rPr>
          </w:pPr>
        </w:p>
      </w:tc>
    </w:tr>
  </w:tbl>
  <w:p w14:paraId="5F5BC715" w14:textId="0F5B4069" w:rsidR="006D77CC" w:rsidRDefault="006D77CC" w:rsidP="006D77C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D6914"/>
    <w:multiLevelType w:val="hybridMultilevel"/>
    <w:tmpl w:val="805A9726"/>
    <w:lvl w:ilvl="0" w:tplc="0C0A000F">
      <w:start w:val="1"/>
      <w:numFmt w:val="decimal"/>
      <w:lvlText w:val="%1."/>
      <w:lvlJc w:val="left"/>
      <w:pPr>
        <w:ind w:left="4897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63BC3"/>
    <w:multiLevelType w:val="hybridMultilevel"/>
    <w:tmpl w:val="C8002E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A2C65"/>
    <w:multiLevelType w:val="hybridMultilevel"/>
    <w:tmpl w:val="0DE6B0EA"/>
    <w:lvl w:ilvl="0" w:tplc="5AAA8CA4">
      <w:start w:val="3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69D3F50"/>
    <w:multiLevelType w:val="hybridMultilevel"/>
    <w:tmpl w:val="F7FE4DF4"/>
    <w:lvl w:ilvl="0" w:tplc="8078DFD2">
      <w:start w:val="3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79328FF"/>
    <w:multiLevelType w:val="hybridMultilevel"/>
    <w:tmpl w:val="DEAC2676"/>
    <w:lvl w:ilvl="0" w:tplc="8078DFD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53446B"/>
    <w:multiLevelType w:val="hybridMultilevel"/>
    <w:tmpl w:val="EDF2FD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61624E"/>
    <w:multiLevelType w:val="hybridMultilevel"/>
    <w:tmpl w:val="9828ACD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277D98"/>
    <w:multiLevelType w:val="hybridMultilevel"/>
    <w:tmpl w:val="2B72F842"/>
    <w:lvl w:ilvl="0" w:tplc="67F207A2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A02F6A"/>
    <w:multiLevelType w:val="hybridMultilevel"/>
    <w:tmpl w:val="0F02014E"/>
    <w:lvl w:ilvl="0" w:tplc="A6AA42F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1D02A7"/>
    <w:multiLevelType w:val="hybridMultilevel"/>
    <w:tmpl w:val="43543AAE"/>
    <w:lvl w:ilvl="0" w:tplc="F8C686B4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FC7FBD"/>
    <w:multiLevelType w:val="hybridMultilevel"/>
    <w:tmpl w:val="A2644FA4"/>
    <w:lvl w:ilvl="0" w:tplc="F176DA08">
      <w:start w:val="1"/>
      <w:numFmt w:val="upperRoman"/>
      <w:lvlText w:val="%1."/>
      <w:lvlJc w:val="left"/>
      <w:pPr>
        <w:ind w:left="86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82" w:hanging="360"/>
      </w:pPr>
    </w:lvl>
    <w:lvl w:ilvl="2" w:tplc="0C0A001B" w:tentative="1">
      <w:start w:val="1"/>
      <w:numFmt w:val="lowerRoman"/>
      <w:lvlText w:val="%3."/>
      <w:lvlJc w:val="right"/>
      <w:pPr>
        <w:ind w:left="2302" w:hanging="180"/>
      </w:pPr>
    </w:lvl>
    <w:lvl w:ilvl="3" w:tplc="0C0A000F" w:tentative="1">
      <w:start w:val="1"/>
      <w:numFmt w:val="decimal"/>
      <w:lvlText w:val="%4."/>
      <w:lvlJc w:val="left"/>
      <w:pPr>
        <w:ind w:left="3022" w:hanging="360"/>
      </w:pPr>
    </w:lvl>
    <w:lvl w:ilvl="4" w:tplc="0C0A0019" w:tentative="1">
      <w:start w:val="1"/>
      <w:numFmt w:val="lowerLetter"/>
      <w:lvlText w:val="%5."/>
      <w:lvlJc w:val="left"/>
      <w:pPr>
        <w:ind w:left="3742" w:hanging="360"/>
      </w:pPr>
    </w:lvl>
    <w:lvl w:ilvl="5" w:tplc="0C0A001B" w:tentative="1">
      <w:start w:val="1"/>
      <w:numFmt w:val="lowerRoman"/>
      <w:lvlText w:val="%6."/>
      <w:lvlJc w:val="right"/>
      <w:pPr>
        <w:ind w:left="4462" w:hanging="180"/>
      </w:pPr>
    </w:lvl>
    <w:lvl w:ilvl="6" w:tplc="0C0A000F" w:tentative="1">
      <w:start w:val="1"/>
      <w:numFmt w:val="decimal"/>
      <w:lvlText w:val="%7."/>
      <w:lvlJc w:val="left"/>
      <w:pPr>
        <w:ind w:left="5182" w:hanging="360"/>
      </w:pPr>
    </w:lvl>
    <w:lvl w:ilvl="7" w:tplc="0C0A0019" w:tentative="1">
      <w:start w:val="1"/>
      <w:numFmt w:val="lowerLetter"/>
      <w:lvlText w:val="%8."/>
      <w:lvlJc w:val="left"/>
      <w:pPr>
        <w:ind w:left="5902" w:hanging="360"/>
      </w:pPr>
    </w:lvl>
    <w:lvl w:ilvl="8" w:tplc="0C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526B0D50"/>
    <w:multiLevelType w:val="hybridMultilevel"/>
    <w:tmpl w:val="D5CA4B78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EC31BA5"/>
    <w:multiLevelType w:val="hybridMultilevel"/>
    <w:tmpl w:val="44E0A792"/>
    <w:lvl w:ilvl="0" w:tplc="D040B312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2231ED"/>
    <w:multiLevelType w:val="hybridMultilevel"/>
    <w:tmpl w:val="059A6938"/>
    <w:lvl w:ilvl="0" w:tplc="740696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BF2ED1"/>
    <w:multiLevelType w:val="hybridMultilevel"/>
    <w:tmpl w:val="479A6374"/>
    <w:lvl w:ilvl="0" w:tplc="5BA09610">
      <w:numFmt w:val="bullet"/>
      <w:lvlText w:val="-"/>
      <w:lvlJc w:val="left"/>
      <w:pPr>
        <w:ind w:left="720" w:hanging="360"/>
      </w:pPr>
      <w:rPr>
        <w:rFonts w:ascii="Montserrat Light" w:eastAsiaTheme="minorHAnsi" w:hAnsi="Montserrat Light" w:cs="Eina01-Light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C92949"/>
    <w:multiLevelType w:val="hybridMultilevel"/>
    <w:tmpl w:val="1AD251D4"/>
    <w:lvl w:ilvl="0" w:tplc="469E901C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573DFC"/>
    <w:multiLevelType w:val="hybridMultilevel"/>
    <w:tmpl w:val="B4B63C48"/>
    <w:lvl w:ilvl="0" w:tplc="51C2EDDC">
      <w:start w:val="1"/>
      <w:numFmt w:val="bullet"/>
      <w:lvlText w:val="-"/>
      <w:lvlJc w:val="left"/>
      <w:pPr>
        <w:ind w:left="720" w:hanging="360"/>
      </w:pPr>
      <w:rPr>
        <w:rFonts w:ascii="Montserrat Light" w:eastAsiaTheme="minorHAnsi" w:hAnsi="Montserrat Light" w:cs="Eina01-Light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0D5E2E"/>
    <w:multiLevelType w:val="hybridMultilevel"/>
    <w:tmpl w:val="99D898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346943"/>
    <w:multiLevelType w:val="multilevel"/>
    <w:tmpl w:val="F5B818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12"/>
  </w:num>
  <w:num w:numId="7">
    <w:abstractNumId w:val="17"/>
  </w:num>
  <w:num w:numId="8">
    <w:abstractNumId w:val="15"/>
  </w:num>
  <w:num w:numId="9">
    <w:abstractNumId w:val="9"/>
  </w:num>
  <w:num w:numId="10">
    <w:abstractNumId w:val="7"/>
  </w:num>
  <w:num w:numId="11">
    <w:abstractNumId w:val="6"/>
  </w:num>
  <w:num w:numId="12">
    <w:abstractNumId w:val="4"/>
  </w:num>
  <w:num w:numId="13">
    <w:abstractNumId w:val="0"/>
  </w:num>
  <w:num w:numId="14">
    <w:abstractNumId w:val="8"/>
  </w:num>
  <w:num w:numId="15">
    <w:abstractNumId w:val="11"/>
  </w:num>
  <w:num w:numId="16">
    <w:abstractNumId w:val="18"/>
  </w:num>
  <w:num w:numId="17">
    <w:abstractNumId w:val="14"/>
  </w:num>
  <w:num w:numId="18">
    <w:abstractNumId w:val="13"/>
  </w:num>
  <w:num w:numId="19">
    <w:abstractNumId w:val="1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arranco Hinojosa, Andrea">
    <w15:presenceInfo w15:providerId="None" w15:userId="Barranco Hinojosa, Andre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C92"/>
    <w:rsid w:val="0001040F"/>
    <w:rsid w:val="000224AB"/>
    <w:rsid w:val="0005010C"/>
    <w:rsid w:val="000504B5"/>
    <w:rsid w:val="000621D8"/>
    <w:rsid w:val="000667A3"/>
    <w:rsid w:val="00073AE0"/>
    <w:rsid w:val="000877A4"/>
    <w:rsid w:val="000947F6"/>
    <w:rsid w:val="000D6E7B"/>
    <w:rsid w:val="00101A2C"/>
    <w:rsid w:val="00116B7A"/>
    <w:rsid w:val="00136B1D"/>
    <w:rsid w:val="00142995"/>
    <w:rsid w:val="0015740B"/>
    <w:rsid w:val="001B5B25"/>
    <w:rsid w:val="001B6846"/>
    <w:rsid w:val="001D0C48"/>
    <w:rsid w:val="001F61E7"/>
    <w:rsid w:val="0022079C"/>
    <w:rsid w:val="0022400C"/>
    <w:rsid w:val="002403AD"/>
    <w:rsid w:val="0025463C"/>
    <w:rsid w:val="002554F4"/>
    <w:rsid w:val="0029175C"/>
    <w:rsid w:val="002A41C9"/>
    <w:rsid w:val="002B2207"/>
    <w:rsid w:val="002B6991"/>
    <w:rsid w:val="002E6DCA"/>
    <w:rsid w:val="003247C8"/>
    <w:rsid w:val="00326251"/>
    <w:rsid w:val="003440CC"/>
    <w:rsid w:val="003D6D17"/>
    <w:rsid w:val="003E5544"/>
    <w:rsid w:val="003F0052"/>
    <w:rsid w:val="00436AAE"/>
    <w:rsid w:val="00445712"/>
    <w:rsid w:val="00454041"/>
    <w:rsid w:val="004630A7"/>
    <w:rsid w:val="004A09E3"/>
    <w:rsid w:val="004A2C5D"/>
    <w:rsid w:val="00517C28"/>
    <w:rsid w:val="00526A66"/>
    <w:rsid w:val="00531B74"/>
    <w:rsid w:val="0053350B"/>
    <w:rsid w:val="00537C91"/>
    <w:rsid w:val="005519FB"/>
    <w:rsid w:val="00554606"/>
    <w:rsid w:val="0057723A"/>
    <w:rsid w:val="00581094"/>
    <w:rsid w:val="005D60C4"/>
    <w:rsid w:val="005E1EDD"/>
    <w:rsid w:val="00601F46"/>
    <w:rsid w:val="006514C6"/>
    <w:rsid w:val="0065625D"/>
    <w:rsid w:val="0067007B"/>
    <w:rsid w:val="0068723E"/>
    <w:rsid w:val="00687CFB"/>
    <w:rsid w:val="006A16D7"/>
    <w:rsid w:val="006A212D"/>
    <w:rsid w:val="006B0735"/>
    <w:rsid w:val="006D3D4A"/>
    <w:rsid w:val="006D77CC"/>
    <w:rsid w:val="006E2890"/>
    <w:rsid w:val="0070033D"/>
    <w:rsid w:val="00715C29"/>
    <w:rsid w:val="00731326"/>
    <w:rsid w:val="007B5907"/>
    <w:rsid w:val="007C7A15"/>
    <w:rsid w:val="007F57B8"/>
    <w:rsid w:val="008854A4"/>
    <w:rsid w:val="008C19E5"/>
    <w:rsid w:val="008D01D7"/>
    <w:rsid w:val="00904F01"/>
    <w:rsid w:val="00965D83"/>
    <w:rsid w:val="009720EB"/>
    <w:rsid w:val="009A4AAB"/>
    <w:rsid w:val="009B5AB4"/>
    <w:rsid w:val="009D3091"/>
    <w:rsid w:val="009F4C3C"/>
    <w:rsid w:val="009F6FA3"/>
    <w:rsid w:val="00A06002"/>
    <w:rsid w:val="00A73C92"/>
    <w:rsid w:val="00AD5340"/>
    <w:rsid w:val="00B16287"/>
    <w:rsid w:val="00B56125"/>
    <w:rsid w:val="00B858E5"/>
    <w:rsid w:val="00BA1861"/>
    <w:rsid w:val="00BA34DB"/>
    <w:rsid w:val="00BB65AA"/>
    <w:rsid w:val="00BE2953"/>
    <w:rsid w:val="00C211BD"/>
    <w:rsid w:val="00C31E59"/>
    <w:rsid w:val="00C37BDD"/>
    <w:rsid w:val="00C40C44"/>
    <w:rsid w:val="00C45D02"/>
    <w:rsid w:val="00C660C1"/>
    <w:rsid w:val="00C85E78"/>
    <w:rsid w:val="00CE75B2"/>
    <w:rsid w:val="00CF2B9E"/>
    <w:rsid w:val="00D86B5A"/>
    <w:rsid w:val="00D946A5"/>
    <w:rsid w:val="00DA4FC2"/>
    <w:rsid w:val="00E01C08"/>
    <w:rsid w:val="00E21E78"/>
    <w:rsid w:val="00EB0B8E"/>
    <w:rsid w:val="00EE7107"/>
    <w:rsid w:val="00F10215"/>
    <w:rsid w:val="00F43D44"/>
    <w:rsid w:val="00F9164D"/>
    <w:rsid w:val="00F93879"/>
    <w:rsid w:val="00FB2497"/>
    <w:rsid w:val="00FC634C"/>
    <w:rsid w:val="00FE04B2"/>
    <w:rsid w:val="00FE121A"/>
    <w:rsid w:val="00FF0D7C"/>
    <w:rsid w:val="00FF2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0465E7B"/>
  <w15:docId w15:val="{E399A8DB-EDD3-4466-9301-85290144D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14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1">
    <w:name w:val="heading 1"/>
    <w:basedOn w:val="Normal"/>
    <w:link w:val="Ttulo1Car"/>
    <w:uiPriority w:val="1"/>
    <w:qFormat/>
    <w:rsid w:val="0057723A"/>
    <w:pPr>
      <w:widowControl w:val="0"/>
      <w:ind w:left="1699"/>
      <w:outlineLvl w:val="0"/>
    </w:pPr>
    <w:rPr>
      <w:rFonts w:ascii="Cambria" w:eastAsia="Cambria" w:hAnsi="Cambria" w:cstheme="minorBidi"/>
      <w:b/>
      <w:bCs/>
      <w:sz w:val="24"/>
      <w:szCs w:val="24"/>
      <w:lang w:val="es-ES" w:eastAsia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211B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40C4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965D8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65D83"/>
  </w:style>
  <w:style w:type="paragraph" w:styleId="Piedepgina">
    <w:name w:val="footer"/>
    <w:basedOn w:val="Normal"/>
    <w:link w:val="PiedepginaCar"/>
    <w:uiPriority w:val="99"/>
    <w:unhideWhenUsed/>
    <w:rsid w:val="00965D8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65D83"/>
  </w:style>
  <w:style w:type="paragraph" w:styleId="Textodeglobo">
    <w:name w:val="Balloon Text"/>
    <w:basedOn w:val="Normal"/>
    <w:link w:val="TextodegloboCar"/>
    <w:uiPriority w:val="99"/>
    <w:semiHidden/>
    <w:unhideWhenUsed/>
    <w:rsid w:val="00965D8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5D8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9D30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List Paragraph 1,Llista Nivell1,Lista de nivel 1,Lettre d'introduction,Table of contents numbered,Paragraphe de liste PBLH,BULLET 1,List Bulletized,List Paragraph Char Char,Bullet Points,Liste Paragraf,Listenabsatz1,Elenco Bullet point"/>
    <w:basedOn w:val="Normal"/>
    <w:link w:val="PrrafodelistaCar"/>
    <w:uiPriority w:val="34"/>
    <w:qFormat/>
    <w:rsid w:val="009D309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PrrafodelistaCar">
    <w:name w:val="Párrafo de lista Car"/>
    <w:aliases w:val="List Paragraph 1 Car,Llista Nivell1 Car,Lista de nivel 1 Car,Lettre d'introduction Car,Table of contents numbered Car,Paragraphe de liste PBLH Car,BULLET 1 Car,List Bulletized Car,List Paragraph Char Char Car,Bullet Points Car"/>
    <w:basedOn w:val="Fuentedeprrafopredeter"/>
    <w:link w:val="Prrafodelista"/>
    <w:uiPriority w:val="34"/>
    <w:qFormat/>
    <w:locked/>
    <w:rsid w:val="009D3091"/>
  </w:style>
  <w:style w:type="paragraph" w:styleId="Ttulo">
    <w:name w:val="Title"/>
    <w:basedOn w:val="Normal"/>
    <w:link w:val="TtuloCar"/>
    <w:qFormat/>
    <w:rsid w:val="009D3091"/>
    <w:pPr>
      <w:jc w:val="center"/>
    </w:pPr>
    <w:rPr>
      <w:b/>
    </w:rPr>
  </w:style>
  <w:style w:type="character" w:customStyle="1" w:styleId="TtuloCar">
    <w:name w:val="Título Car"/>
    <w:basedOn w:val="Fuentedeprrafopredeter"/>
    <w:link w:val="Ttulo"/>
    <w:rsid w:val="009D3091"/>
    <w:rPr>
      <w:rFonts w:ascii="Times New Roman" w:eastAsia="Times New Roman" w:hAnsi="Times New Roman" w:cs="Times New Roman"/>
      <w:b/>
      <w:sz w:val="20"/>
      <w:szCs w:val="20"/>
      <w:lang w:val="es-ES_tradnl" w:eastAsia="es-ES"/>
    </w:rPr>
  </w:style>
  <w:style w:type="character" w:customStyle="1" w:styleId="FontStyle19">
    <w:name w:val="Font Style19"/>
    <w:rsid w:val="0022400C"/>
    <w:rPr>
      <w:rFonts w:ascii="Arial" w:hAnsi="Arial" w:cs="Arial"/>
      <w:i/>
      <w:iCs/>
      <w:sz w:val="18"/>
      <w:szCs w:val="18"/>
    </w:rPr>
  </w:style>
  <w:style w:type="paragraph" w:customStyle="1" w:styleId="Style3">
    <w:name w:val="Style3"/>
    <w:basedOn w:val="Normal"/>
    <w:rsid w:val="0022400C"/>
    <w:pPr>
      <w:widowControl w:val="0"/>
      <w:autoSpaceDE w:val="0"/>
      <w:autoSpaceDN w:val="0"/>
      <w:adjustRightInd w:val="0"/>
      <w:spacing w:line="240" w:lineRule="exact"/>
      <w:ind w:firstLine="346"/>
      <w:jc w:val="both"/>
    </w:pPr>
    <w:rPr>
      <w:rFonts w:ascii="Arial" w:hAnsi="Arial"/>
      <w:sz w:val="24"/>
      <w:szCs w:val="24"/>
      <w:lang w:val="es-ES"/>
    </w:rPr>
  </w:style>
  <w:style w:type="paragraph" w:customStyle="1" w:styleId="m-1782611285796526250gmail-style3">
    <w:name w:val="m_-1782611285796526250gmail-style3"/>
    <w:basedOn w:val="Normal"/>
    <w:rsid w:val="0022400C"/>
    <w:pPr>
      <w:spacing w:before="100" w:beforeAutospacing="1" w:after="100" w:afterAutospacing="1"/>
    </w:pPr>
    <w:rPr>
      <w:sz w:val="24"/>
      <w:szCs w:val="24"/>
      <w:lang w:val="es-ES"/>
    </w:rPr>
  </w:style>
  <w:style w:type="paragraph" w:styleId="Textocomentario">
    <w:name w:val="annotation text"/>
    <w:basedOn w:val="Normal"/>
    <w:link w:val="TextocomentarioCar"/>
    <w:uiPriority w:val="99"/>
    <w:rsid w:val="0022400C"/>
    <w:rPr>
      <w:lang w:val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2400C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6B073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B0735"/>
    <w:rPr>
      <w:b/>
      <w:bCs/>
      <w:lang w:val="es-ES_tradnl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B0735"/>
    <w:rPr>
      <w:rFonts w:ascii="Times New Roman" w:eastAsia="Times New Roman" w:hAnsi="Times New Roman" w:cs="Times New Roman"/>
      <w:b/>
      <w:bCs/>
      <w:sz w:val="20"/>
      <w:szCs w:val="20"/>
      <w:lang w:val="es-ES_tradnl" w:eastAsia="es-ES"/>
    </w:rPr>
  </w:style>
  <w:style w:type="paragraph" w:customStyle="1" w:styleId="Default">
    <w:name w:val="Default"/>
    <w:rsid w:val="00F9164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1"/>
    <w:rsid w:val="0057723A"/>
    <w:rPr>
      <w:rFonts w:ascii="Cambria" w:eastAsia="Cambria" w:hAnsi="Cambria"/>
      <w:b/>
      <w:bCs/>
      <w:sz w:val="24"/>
      <w:szCs w:val="24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C40C4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1"/>
    <w:qFormat/>
    <w:rsid w:val="004A09E3"/>
    <w:pPr>
      <w:widowControl w:val="0"/>
      <w:ind w:left="114"/>
    </w:pPr>
    <w:rPr>
      <w:rFonts w:cstheme="minorBidi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A09E3"/>
    <w:rPr>
      <w:rFonts w:ascii="Times New Roman" w:eastAsia="Times New Roman" w:hAnsi="Times New Roman"/>
      <w:sz w:val="20"/>
      <w:szCs w:val="20"/>
      <w:lang w:val="es-ES_tradnl"/>
    </w:rPr>
  </w:style>
  <w:style w:type="character" w:styleId="Hipervnculo">
    <w:name w:val="Hyperlink"/>
    <w:basedOn w:val="Fuentedeprrafopredeter"/>
    <w:uiPriority w:val="99"/>
    <w:unhideWhenUsed/>
    <w:rsid w:val="000667A3"/>
    <w:rPr>
      <w:color w:val="0000FF"/>
      <w:u w:val="single"/>
    </w:rPr>
  </w:style>
  <w:style w:type="table" w:styleId="Tabladecuadrcula1clara-nfasis3">
    <w:name w:val="Grid Table 1 Light Accent 3"/>
    <w:basedOn w:val="Tablanormal"/>
    <w:uiPriority w:val="46"/>
    <w:rsid w:val="000667A3"/>
    <w:pPr>
      <w:spacing w:before="100"/>
    </w:pPr>
    <w:rPr>
      <w:rFonts w:eastAsiaTheme="minorEastAsia"/>
      <w:sz w:val="20"/>
      <w:szCs w:val="20"/>
      <w:lang w:eastAsia="es-ES"/>
    </w:r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Web">
    <w:name w:val="Normal (Web)"/>
    <w:basedOn w:val="Normal"/>
    <w:uiPriority w:val="99"/>
    <w:unhideWhenUsed/>
    <w:rsid w:val="000667A3"/>
    <w:pPr>
      <w:spacing w:before="100" w:beforeAutospacing="1" w:after="100" w:afterAutospacing="1"/>
    </w:pPr>
    <w:rPr>
      <w:sz w:val="24"/>
      <w:szCs w:val="24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C211B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package" Target="embeddings/Documento_de_Microsoft_Word.docx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3.png@01D8CE80.FABA2AB0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32DD61EAD705F46A2D3910CFECE1FBA" ma:contentTypeVersion="2" ma:contentTypeDescription="Crear nuevo documento." ma:contentTypeScope="" ma:versionID="7542ae654ce5571dcca71bf2677dfab9">
  <xsd:schema xmlns:xsd="http://www.w3.org/2001/XMLSchema" xmlns:xs="http://www.w3.org/2001/XMLSchema" xmlns:p="http://schemas.microsoft.com/office/2006/metadata/properties" xmlns:ns2="486192c6-fa53-4a0e-bff1-94d3a1321153" targetNamespace="http://schemas.microsoft.com/office/2006/metadata/properties" ma:root="true" ma:fieldsID="0aed895defece6404ad63c098098fb47" ns2:_="">
    <xsd:import namespace="486192c6-fa53-4a0e-bff1-94d3a1321153"/>
    <xsd:element name="properties">
      <xsd:complexType>
        <xsd:sequence>
          <xsd:element name="documentManagement">
            <xsd:complexType>
              <xsd:all>
                <xsd:element ref="ns2:Descripci_x00f3_n" minOccurs="0"/>
                <xsd:element ref="ns2:Ord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6192c6-fa53-4a0e-bff1-94d3a1321153" elementFormDefault="qualified">
    <xsd:import namespace="http://schemas.microsoft.com/office/2006/documentManagement/types"/>
    <xsd:import namespace="http://schemas.microsoft.com/office/infopath/2007/PartnerControls"/>
    <xsd:element name="Descripci_x00f3_n" ma:index="8" nillable="true" ma:displayName="Descripción" ma:internalName="Descripci_x00f3_n">
      <xsd:simpleType>
        <xsd:restriction base="dms:Note">
          <xsd:maxLength value="255"/>
        </xsd:restriction>
      </xsd:simpleType>
    </xsd:element>
    <xsd:element name="Orden" ma:index="9" nillable="true" ma:displayName="Orden" ma:internalName="Orden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n xmlns="486192c6-fa53-4a0e-bff1-94d3a1321153">4</Orden>
    <Descripci_x00f3_n xmlns="486192c6-fa53-4a0e-bff1-94d3a132115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A32AE-A6C7-48EC-8142-0E484FF453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E731E6-0DB5-4A4A-8C5C-38B3AE225301}"/>
</file>

<file path=customXml/itemProps3.xml><?xml version="1.0" encoding="utf-8"?>
<ds:datastoreItem xmlns:ds="http://schemas.openxmlformats.org/officeDocument/2006/customXml" ds:itemID="{06AAFD91-8F84-43EF-A133-63C09F1D5280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0FDA9E56-83E3-4D82-BFCC-24A3A5EF9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430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MITYC</Company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4.-Modelo declaración responsable minimis y otras ayudas (Anexo IV) (actualizado:02/08/2023)</dc:title>
  <dc:creator>Castillo Muñoz, Ines</dc:creator>
  <cp:lastModifiedBy>Sanchez Bellas, Cristina</cp:lastModifiedBy>
  <cp:revision>16</cp:revision>
  <cp:lastPrinted>2023-05-31T08:20:00Z</cp:lastPrinted>
  <dcterms:created xsi:type="dcterms:W3CDTF">2022-09-22T14:17:00Z</dcterms:created>
  <dcterms:modified xsi:type="dcterms:W3CDTF">2023-05-31T12:30:00Z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0x010100132DD61EAD705F46A2D3910CFECE1FBA</vt:lpwstr>
  </property>
</Properties>
</file>